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3DC4" w14:textId="77777777" w:rsidR="00EA478A" w:rsidRPr="006E0656" w:rsidRDefault="00BE7E2A" w:rsidP="00BE7E2A">
      <w:pPr>
        <w:jc w:val="left"/>
        <w:rPr>
          <w:rFonts w:ascii="Arial" w:hAnsi="Arial" w:cs="Arial"/>
          <w:b/>
          <w:bCs/>
          <w:caps/>
          <w:kern w:val="24"/>
          <w:sz w:val="21"/>
          <w:szCs w:val="21"/>
          <w:lang w:val="el-GR"/>
        </w:rPr>
      </w:pPr>
      <w:bookmarkStart w:id="0" w:name="_Ref510013918"/>
      <w:bookmarkStart w:id="1" w:name="_Toc27653260"/>
      <w:r w:rsidRPr="00BE7E2A">
        <w:rPr>
          <w:rFonts w:ascii="Arial" w:hAnsi="Arial" w:cs="Arial"/>
          <w:b/>
          <w:bCs/>
          <w:caps/>
          <w:kern w:val="24"/>
          <w:sz w:val="21"/>
          <w:szCs w:val="21"/>
          <w:lang w:val="el-GR"/>
        </w:rPr>
        <w:t xml:space="preserve">ΠΑΡΑΡΤΗΜΑ </w:t>
      </w:r>
      <w:r w:rsidRPr="00BE7E2A">
        <w:rPr>
          <w:rFonts w:ascii="Arial" w:hAnsi="Arial" w:cs="Arial"/>
          <w:b/>
          <w:bCs/>
          <w:caps/>
          <w:kern w:val="24"/>
          <w:sz w:val="21"/>
          <w:szCs w:val="21"/>
          <w:lang w:val="en-US"/>
        </w:rPr>
        <w:t>VI</w:t>
      </w:r>
      <w:r w:rsidR="006E0656">
        <w:rPr>
          <w:rFonts w:ascii="Arial" w:hAnsi="Arial" w:cs="Arial"/>
          <w:b/>
          <w:bCs/>
          <w:caps/>
          <w:kern w:val="24"/>
          <w:sz w:val="21"/>
          <w:szCs w:val="21"/>
          <w:lang w:val="el-GR"/>
        </w:rPr>
        <w:t>Ι.2:</w:t>
      </w:r>
      <w:r w:rsidRPr="00BE7E2A">
        <w:rPr>
          <w:rFonts w:ascii="Arial" w:hAnsi="Arial" w:cs="Arial"/>
          <w:b/>
          <w:bCs/>
          <w:caps/>
          <w:kern w:val="24"/>
          <w:sz w:val="21"/>
          <w:szCs w:val="21"/>
          <w:lang w:val="el-GR"/>
        </w:rPr>
        <w:t xml:space="preserve"> ΕΝΤΥΠΟ ΥΠΟΒΟΛΗΣ ΑΙΤΗΣΗΣ ΧΡΗΜΑΤΟΔΟΤΗΣΗΣ ΜΕΡΟΣ 2</w:t>
      </w:r>
      <w:bookmarkEnd w:id="0"/>
      <w:bookmarkEnd w:id="1"/>
    </w:p>
    <w:p w14:paraId="73DB7393" w14:textId="77777777" w:rsidR="00756D49" w:rsidRPr="006E0656" w:rsidRDefault="00756D49" w:rsidP="00BE7E2A">
      <w:pPr>
        <w:jc w:val="left"/>
        <w:rPr>
          <w:rFonts w:ascii="Arial" w:hAnsi="Arial" w:cs="Arial"/>
          <w:b/>
          <w:bCs/>
          <w:caps/>
          <w:kern w:val="24"/>
          <w:sz w:val="21"/>
          <w:szCs w:val="21"/>
          <w:lang w:val="el-GR"/>
        </w:rPr>
      </w:pPr>
    </w:p>
    <w:p w14:paraId="44EDB368" w14:textId="77777777" w:rsidR="00BE7E2A" w:rsidRPr="00BE7E2A" w:rsidRDefault="00756D49">
      <w:pPr>
        <w:rPr>
          <w:rFonts w:ascii="Arial" w:hAnsi="Arial" w:cs="Arial"/>
          <w:b/>
          <w:bCs/>
          <w:caps/>
          <w:kern w:val="24"/>
          <w:sz w:val="21"/>
          <w:szCs w:val="21"/>
          <w:lang w:val="el-GR"/>
        </w:rPr>
      </w:pPr>
      <w:r w:rsidRPr="00BE7E2A">
        <w:rPr>
          <w:rFonts w:ascii="Arial" w:hAnsi="Arial" w:cs="Arial"/>
          <w:noProof/>
          <w:sz w:val="21"/>
          <w:szCs w:val="21"/>
          <w:lang w:val="el-GR" w:eastAsia="el-GR"/>
        </w:rPr>
        <mc:AlternateContent>
          <mc:Choice Requires="wpg">
            <w:drawing>
              <wp:anchor distT="0" distB="0" distL="114300" distR="114300" simplePos="0" relativeHeight="251661312" behindDoc="0" locked="0" layoutInCell="1" allowOverlap="1" wp14:anchorId="30DF3DEE" wp14:editId="7F57904D">
                <wp:simplePos x="0" y="0"/>
                <wp:positionH relativeFrom="column">
                  <wp:posOffset>355353</wp:posOffset>
                </wp:positionH>
                <wp:positionV relativeFrom="paragraph">
                  <wp:posOffset>19050</wp:posOffset>
                </wp:positionV>
                <wp:extent cx="5635625" cy="828040"/>
                <wp:effectExtent l="0" t="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5625" cy="828040"/>
                          <a:chOff x="0" y="0"/>
                          <a:chExt cx="56357" cy="8280"/>
                        </a:xfrm>
                      </wpg:grpSpPr>
                      <pic:pic xmlns:pic="http://schemas.openxmlformats.org/drawingml/2006/picture">
                        <pic:nvPicPr>
                          <pic:cNvPr id="8" name="3 - Εικόνα" descr="FLAG_EU_ΕΤΠΑ.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5"/>
                            <a:ext cx="8607" cy="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4 - Εικόνα" descr="espa1420_print.t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076" y="551"/>
                            <a:ext cx="9281" cy="6454"/>
                          </a:xfrm>
                          <a:prstGeom prst="rect">
                            <a:avLst/>
                          </a:prstGeom>
                          <a:noFill/>
                          <a:extLst>
                            <a:ext uri="{909E8E84-426E-40DD-AFC4-6F175D3DCCD1}">
                              <a14:hiddenFill xmlns:a14="http://schemas.microsoft.com/office/drawing/2010/main">
                                <a:solidFill>
                                  <a:srgbClr val="FFFFFF"/>
                                </a:solidFill>
                              </a14:hiddenFill>
                            </a:ext>
                          </a:extLst>
                        </pic:spPr>
                      </pic:pic>
                      <wps:wsp>
                        <wps:cNvPr id="10" name="9 - TextBox"/>
                        <wps:cNvSpPr txBox="1">
                          <a:spLocks noChangeArrowheads="1"/>
                        </wps:cNvSpPr>
                        <wps:spPr bwMode="auto">
                          <a:xfrm>
                            <a:off x="3192" y="5818"/>
                            <a:ext cx="5184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4312" w14:textId="77777777" w:rsidR="00B42445" w:rsidRPr="000B14B1" w:rsidRDefault="00B42445" w:rsidP="00756D49">
                              <w:pPr>
                                <w:pStyle w:val="Web"/>
                                <w:spacing w:before="0" w:after="0"/>
                                <w:rPr>
                                  <w:lang w:val="el-GR"/>
                                </w:rPr>
                              </w:pPr>
                              <w:r w:rsidRPr="000B14B1">
                                <w:rPr>
                                  <w:rFonts w:asciiTheme="minorHAnsi" w:hAnsi="Calibri" w:cstheme="minorBidi"/>
                                  <w:color w:val="000000" w:themeColor="text1"/>
                                  <w:kern w:val="24"/>
                                  <w:sz w:val="20"/>
                                  <w:szCs w:val="20"/>
                                  <w:lang w:val="el-GR"/>
                                </w:rPr>
                                <w:t xml:space="preserve">             Με τη συγχρηματοδότηση της Ελλάδας και της Ευρωπαϊκής Ένωσης  </w:t>
                              </w:r>
                            </w:p>
                          </w:txbxContent>
                        </wps:txbx>
                        <wps:bodyPr rot="0" vert="horz" wrap="square" lIns="91440" tIns="45720" rIns="91440" bIns="45720" anchor="t" anchorCtr="0" upright="1">
                          <a:spAutoFit/>
                        </wps:bodyPr>
                      </wps:wsp>
                      <pic:pic xmlns:pic="http://schemas.openxmlformats.org/drawingml/2006/picture">
                        <pic:nvPicPr>
                          <pic:cNvPr id="11"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13" y="0"/>
                            <a:ext cx="14288" cy="6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655" y="182"/>
                            <a:ext cx="9429" cy="56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0DF3DEE" id="Group 15" o:spid="_x0000_s1026" style="position:absolute;left:0;text-align:left;margin-left:28pt;margin-top:1.5pt;width:443.75pt;height:65.2pt;z-index:251661312;mso-width-relative:margin;mso-height-relative:margin" coordsize="56357,8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 Εικόνα" o:spid="_x0000_s1027" type="#_x0000_t75" alt="FLAG_EU_ΕΤΠΑ.jpg" style="position:absolute;top:105;width:8607;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">
                  <v:imagedata r:id="rId12" o:title="FLAG_EU_ΕΤΠΑ"/>
                </v:shape>
                <v:shape id="4 - Εικόνα" o:spid="_x0000_s1028" type="#_x0000_t75" alt="espa1420_print.tif" style="position:absolute;left:47076;top:551;width:9281;height:6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">
                  <v:imagedata r:id="rId13" o:title="espa1420_print"/>
                </v:shape>
                <v:shapetype id="_x0000_t202" coordsize="21600,21600" o:spt="202" path="m,l,21600r21600,l21600,xe">
                  <v:stroke joinstyle="miter"/>
                  <v:path gradientshapeok="t" o:connecttype="rect"/>
                </v:shapetype>
                <v:shape id="9 - TextBox" o:spid="_x0000_s1029" type="#_x0000_t202" style="position:absolute;left:3192;top:5818;width:5184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FB04312" w14:textId="77777777" w:rsidR="00B42445" w:rsidRPr="000B14B1" w:rsidRDefault="00B42445" w:rsidP="00756D49">
                        <w:pPr>
                          <w:pStyle w:val="Web"/>
                          <w:spacing w:before="0" w:after="0"/>
                          <w:rPr>
                            <w:lang w:val="el-GR"/>
                          </w:rPr>
                        </w:pPr>
                        <w:r w:rsidRPr="000B14B1">
                          <w:rPr>
                            <w:rFonts w:asciiTheme="minorHAnsi" w:hAnsi="Calibri" w:cstheme="minorBidi"/>
                            <w:color w:val="000000" w:themeColor="text1"/>
                            <w:kern w:val="24"/>
                            <w:sz w:val="20"/>
                            <w:szCs w:val="20"/>
                            <w:lang w:val="el-GR"/>
                          </w:rPr>
                          <w:t xml:space="preserve">             Με τη συγχρηματοδότηση της Ελλάδας και της Ευρωπαϊκής Ένωσης  </w:t>
                        </w:r>
                      </w:p>
                    </w:txbxContent>
                  </v:textbox>
                </v:shape>
                <v:shape id="Picture 15" o:spid="_x0000_s1030" type="#_x0000_t75" style="position:absolute;left:14213;width:14288;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">
                  <v:imagedata r:id="rId14" o:title=""/>
                </v:shape>
                <v:shape id="Picture 16" o:spid="_x0000_s1031" type="#_x0000_t75" style="position:absolute;left:31655;top:182;width:9429;height:5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">
                  <v:imagedata r:id="rId15" o:title=""/>
                </v:shape>
              </v:group>
            </w:pict>
          </mc:Fallback>
        </mc:AlternateContent>
      </w:r>
    </w:p>
    <w:p w14:paraId="6E0870EC" w14:textId="77777777" w:rsidR="00BE7E2A" w:rsidRPr="00BE7E2A" w:rsidRDefault="00BE7E2A">
      <w:pPr>
        <w:rPr>
          <w:rFonts w:ascii="Arial" w:hAnsi="Arial" w:cs="Arial"/>
          <w:b/>
          <w:bCs/>
          <w:caps/>
          <w:kern w:val="24"/>
          <w:sz w:val="21"/>
          <w:szCs w:val="21"/>
          <w:lang w:val="el-GR"/>
        </w:rPr>
      </w:pPr>
    </w:p>
    <w:p w14:paraId="54E10D43" w14:textId="77777777" w:rsidR="00BE7E2A" w:rsidRPr="00BE7E2A" w:rsidRDefault="00BE7E2A">
      <w:pPr>
        <w:rPr>
          <w:rFonts w:ascii="Arial" w:hAnsi="Arial" w:cs="Arial"/>
          <w:sz w:val="21"/>
          <w:szCs w:val="21"/>
          <w:lang w:val="el-GR"/>
        </w:rPr>
      </w:pPr>
    </w:p>
    <w:p w14:paraId="58C6A32C" w14:textId="77777777" w:rsidR="00756D49" w:rsidRPr="006E0656" w:rsidRDefault="00756D49" w:rsidP="00BE7E2A">
      <w:pPr>
        <w:suppressAutoHyphens w:val="0"/>
        <w:spacing w:before="120" w:line="240" w:lineRule="auto"/>
        <w:jc w:val="center"/>
        <w:rPr>
          <w:rFonts w:ascii="Arial" w:eastAsia="Calibri" w:hAnsi="Arial" w:cs="Arial"/>
          <w:b/>
          <w:color w:val="0070C0"/>
          <w:sz w:val="28"/>
          <w:szCs w:val="28"/>
          <w:lang w:val="el-GR" w:eastAsia="el-GR"/>
        </w:rPr>
      </w:pPr>
    </w:p>
    <w:p w14:paraId="576EB509" w14:textId="77777777" w:rsidR="00756D49" w:rsidRPr="006E0656" w:rsidRDefault="00756D49" w:rsidP="00BE7E2A">
      <w:pPr>
        <w:suppressAutoHyphens w:val="0"/>
        <w:spacing w:before="120" w:line="240" w:lineRule="auto"/>
        <w:jc w:val="center"/>
        <w:rPr>
          <w:rFonts w:ascii="Arial" w:eastAsia="Calibri" w:hAnsi="Arial" w:cs="Arial"/>
          <w:b/>
          <w:color w:val="0070C0"/>
          <w:sz w:val="28"/>
          <w:szCs w:val="28"/>
          <w:lang w:val="el-GR" w:eastAsia="el-GR"/>
        </w:rPr>
      </w:pPr>
    </w:p>
    <w:p w14:paraId="4D24033E" w14:textId="77777777" w:rsidR="00756D49" w:rsidRPr="006E0656" w:rsidRDefault="00756D49" w:rsidP="00BE7E2A">
      <w:pPr>
        <w:suppressAutoHyphens w:val="0"/>
        <w:spacing w:before="120" w:line="240" w:lineRule="auto"/>
        <w:jc w:val="center"/>
        <w:rPr>
          <w:rFonts w:ascii="Arial" w:eastAsia="Calibri" w:hAnsi="Arial" w:cs="Arial"/>
          <w:b/>
          <w:color w:val="0070C0"/>
          <w:sz w:val="28"/>
          <w:szCs w:val="28"/>
          <w:lang w:val="el-GR" w:eastAsia="el-GR"/>
        </w:rPr>
      </w:pPr>
    </w:p>
    <w:p w14:paraId="799D4DB7" w14:textId="77777777" w:rsidR="00BE7E2A" w:rsidRPr="00CE7C1D" w:rsidRDefault="00BE7E2A" w:rsidP="00BE7E2A">
      <w:pPr>
        <w:suppressAutoHyphens w:val="0"/>
        <w:spacing w:before="120" w:line="240" w:lineRule="auto"/>
        <w:jc w:val="center"/>
        <w:rPr>
          <w:rFonts w:ascii="Arial" w:eastAsia="Calibri" w:hAnsi="Arial" w:cs="Arial"/>
          <w:b/>
          <w:color w:val="0070C0"/>
          <w:sz w:val="28"/>
          <w:szCs w:val="28"/>
          <w:lang w:val="el-GR" w:eastAsia="el-GR"/>
        </w:rPr>
      </w:pPr>
      <w:r w:rsidRPr="00CE7C1D">
        <w:rPr>
          <w:rFonts w:ascii="Arial" w:eastAsia="Calibri" w:hAnsi="Arial" w:cs="Arial"/>
          <w:b/>
          <w:color w:val="0070C0"/>
          <w:sz w:val="28"/>
          <w:szCs w:val="28"/>
          <w:lang w:val="el-GR" w:eastAsia="el-GR"/>
        </w:rPr>
        <w:t>ΕΠΙΧΕΙΡΗΣΙΑΚΟ ΠΡΟΓΡΑΜΜΑ</w:t>
      </w:r>
    </w:p>
    <w:p w14:paraId="22BB70C6" w14:textId="77777777" w:rsidR="00BE7E2A" w:rsidRPr="00BE7E2A" w:rsidRDefault="00BE7E2A" w:rsidP="00BE7E2A">
      <w:pPr>
        <w:suppressAutoHyphens w:val="0"/>
        <w:spacing w:before="120" w:line="240" w:lineRule="auto"/>
        <w:jc w:val="center"/>
        <w:rPr>
          <w:rFonts w:ascii="Arial" w:eastAsia="Calibri" w:hAnsi="Arial" w:cs="Arial"/>
          <w:b/>
          <w:sz w:val="28"/>
          <w:szCs w:val="28"/>
          <w:lang w:val="el-GR" w:eastAsia="el-GR"/>
        </w:rPr>
      </w:pPr>
      <w:r w:rsidRPr="00CE7C1D">
        <w:rPr>
          <w:rFonts w:ascii="Arial" w:eastAsia="Calibri" w:hAnsi="Arial" w:cs="Arial"/>
          <w:b/>
          <w:color w:val="0070C0"/>
          <w:sz w:val="28"/>
          <w:szCs w:val="28"/>
          <w:lang w:val="el-GR" w:eastAsia="el-GR"/>
        </w:rPr>
        <w:t>ΑΤΤΙΚΗ 2014-2020</w:t>
      </w:r>
    </w:p>
    <w:p w14:paraId="0BE2292F"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14:paraId="7E52ADF6"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14:paraId="44E8B7EB"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14:paraId="2EE48E76" w14:textId="77777777" w:rsidR="00BE7E2A" w:rsidRPr="00BE7E2A" w:rsidRDefault="00BE7E2A" w:rsidP="00BC2551">
      <w:pPr>
        <w:suppressAutoHyphens w:val="0"/>
        <w:spacing w:before="120" w:line="240" w:lineRule="auto"/>
        <w:jc w:val="center"/>
        <w:rPr>
          <w:rFonts w:ascii="Arial" w:eastAsia="Calibri" w:hAnsi="Arial" w:cs="Arial"/>
          <w:b/>
          <w:sz w:val="21"/>
          <w:szCs w:val="21"/>
          <w:lang w:val="el-GR" w:eastAsia="el-GR"/>
        </w:rPr>
      </w:pPr>
    </w:p>
    <w:p w14:paraId="113A016A" w14:textId="77777777" w:rsidR="00BE7E2A" w:rsidRPr="00BE7E2A" w:rsidRDefault="00BE7E2A" w:rsidP="00BC2551">
      <w:pPr>
        <w:suppressAutoHyphens w:val="0"/>
        <w:spacing w:before="120" w:line="240" w:lineRule="auto"/>
        <w:jc w:val="center"/>
        <w:rPr>
          <w:rFonts w:ascii="Arial" w:eastAsia="Calibri" w:hAnsi="Arial" w:cs="Arial"/>
          <w:b/>
          <w:sz w:val="28"/>
          <w:szCs w:val="28"/>
          <w:lang w:val="el-GR" w:eastAsia="el-GR"/>
        </w:rPr>
      </w:pPr>
      <w:r w:rsidRPr="00BE7E2A">
        <w:rPr>
          <w:rFonts w:ascii="Arial" w:eastAsia="Calibri" w:hAnsi="Arial" w:cs="Arial"/>
          <w:b/>
          <w:sz w:val="28"/>
          <w:szCs w:val="28"/>
          <w:lang w:val="el-GR" w:eastAsia="el-GR"/>
        </w:rPr>
        <w:t>ΔΡΑΣΗ</w:t>
      </w:r>
    </w:p>
    <w:p w14:paraId="7954E9FD" w14:textId="77777777" w:rsidR="00BE7E2A" w:rsidRPr="00BC2551" w:rsidRDefault="00BE7E2A" w:rsidP="00BC2551">
      <w:pPr>
        <w:suppressAutoHyphens w:val="0"/>
        <w:spacing w:before="120" w:line="240" w:lineRule="auto"/>
        <w:jc w:val="center"/>
        <w:rPr>
          <w:rFonts w:ascii="Arial" w:eastAsia="Calibri" w:hAnsi="Arial" w:cs="Arial"/>
          <w:b/>
          <w:color w:val="0070C0"/>
          <w:sz w:val="28"/>
          <w:szCs w:val="28"/>
          <w:lang w:val="el-GR" w:eastAsia="el-GR"/>
        </w:rPr>
      </w:pPr>
      <w:r w:rsidRPr="00BC2551">
        <w:rPr>
          <w:rFonts w:ascii="Arial" w:eastAsia="Calibri" w:hAnsi="Arial" w:cs="Arial"/>
          <w:b/>
          <w:color w:val="0070C0"/>
          <w:sz w:val="28"/>
          <w:szCs w:val="28"/>
          <w:lang w:val="el-GR" w:eastAsia="el-GR"/>
        </w:rPr>
        <w:t>«ΣΥΝΕΡΓΕΙΕΣ ΕΡΕΥΝΑΣ ΚΑΙ ΚΑΙΝΟΤΟΜΙΑΣ ΣΤΗΝ ΠΕΡΙΦΕΡΕΙΑ ΑΤΤΙΚΗΣ»</w:t>
      </w:r>
    </w:p>
    <w:p w14:paraId="49A18EBD" w14:textId="77777777" w:rsidR="00BE7E2A" w:rsidRPr="00BE7E2A" w:rsidRDefault="00BE7E2A" w:rsidP="00BC2551">
      <w:pPr>
        <w:suppressAutoHyphens w:val="0"/>
        <w:spacing w:before="120" w:line="240" w:lineRule="auto"/>
        <w:jc w:val="center"/>
        <w:rPr>
          <w:rFonts w:ascii="Arial" w:eastAsia="Calibri" w:hAnsi="Arial" w:cs="Arial"/>
          <w:b/>
          <w:sz w:val="21"/>
          <w:szCs w:val="21"/>
          <w:lang w:val="el-GR" w:eastAsia="el-GR"/>
        </w:rPr>
      </w:pPr>
    </w:p>
    <w:p w14:paraId="55EDBE01"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14:paraId="1C9F01EF" w14:textId="77777777" w:rsidR="00BE7E2A" w:rsidRPr="00BC2551" w:rsidRDefault="00BE7E2A" w:rsidP="00BE7E2A">
      <w:pPr>
        <w:ind w:left="380"/>
        <w:jc w:val="center"/>
        <w:rPr>
          <w:rFonts w:ascii="Arial" w:hAnsi="Arial" w:cs="Arial"/>
          <w:b/>
          <w:sz w:val="21"/>
          <w:szCs w:val="21"/>
          <w:u w:val="single"/>
          <w:lang w:val="el-GR"/>
        </w:rPr>
      </w:pPr>
      <w:r w:rsidRPr="00BC2551">
        <w:rPr>
          <w:rFonts w:ascii="Arial" w:hAnsi="Arial" w:cs="Arial"/>
          <w:b/>
          <w:sz w:val="21"/>
          <w:szCs w:val="21"/>
          <w:u w:val="single"/>
          <w:lang w:val="el-GR"/>
        </w:rPr>
        <w:t xml:space="preserve">ΠΑΡΑΡΤΗΜΑ </w:t>
      </w:r>
      <w:r w:rsidR="00BC2551" w:rsidRPr="00BC2551">
        <w:rPr>
          <w:rFonts w:ascii="Arial" w:hAnsi="Arial" w:cs="Arial"/>
          <w:b/>
          <w:bCs/>
          <w:caps/>
          <w:kern w:val="24"/>
          <w:sz w:val="21"/>
          <w:szCs w:val="21"/>
          <w:u w:val="single"/>
          <w:lang w:val="en-US"/>
        </w:rPr>
        <w:t>VI</w:t>
      </w:r>
      <w:r w:rsidR="00BC2551" w:rsidRPr="00BC2551">
        <w:rPr>
          <w:rFonts w:ascii="Arial" w:hAnsi="Arial" w:cs="Arial"/>
          <w:b/>
          <w:bCs/>
          <w:caps/>
          <w:kern w:val="24"/>
          <w:sz w:val="21"/>
          <w:szCs w:val="21"/>
          <w:u w:val="single"/>
          <w:lang w:val="el-GR"/>
        </w:rPr>
        <w:t>Ι.2</w:t>
      </w:r>
    </w:p>
    <w:p w14:paraId="1B19F1F0" w14:textId="77777777" w:rsidR="00BE7E2A" w:rsidRPr="00BE7E2A" w:rsidRDefault="00BE7E2A" w:rsidP="00BE7E2A">
      <w:pPr>
        <w:spacing w:before="56"/>
        <w:ind w:left="378"/>
        <w:jc w:val="center"/>
        <w:rPr>
          <w:rFonts w:ascii="Arial" w:hAnsi="Arial" w:cs="Arial"/>
          <w:b/>
          <w:sz w:val="21"/>
          <w:szCs w:val="21"/>
          <w:lang w:val="el-GR"/>
        </w:rPr>
      </w:pPr>
      <w:r w:rsidRPr="00BE7E2A">
        <w:rPr>
          <w:rFonts w:ascii="Arial" w:hAnsi="Arial" w:cs="Arial"/>
          <w:b/>
          <w:sz w:val="21"/>
          <w:szCs w:val="21"/>
          <w:lang w:val="el-GR"/>
        </w:rPr>
        <w:t>ΣΥΜΠΛΗΡΩΜΑΤΙΚΟ ΕΝΤΥΠΟ ΥΠΟΒΟΛΗΣ ΑΙΤΗΣΗΣ ΧΡΗΜΑΤΟΔΟΤΗΣΗΣ</w:t>
      </w:r>
    </w:p>
    <w:p w14:paraId="4D633BEF" w14:textId="77777777" w:rsidR="00BE7E2A" w:rsidRPr="00BE7E2A" w:rsidRDefault="00BE7E2A" w:rsidP="00BE7E2A">
      <w:pPr>
        <w:spacing w:line="240" w:lineRule="auto"/>
        <w:ind w:left="379"/>
        <w:jc w:val="center"/>
        <w:rPr>
          <w:rFonts w:ascii="Arial" w:hAnsi="Arial" w:cs="Arial"/>
          <w:i/>
          <w:sz w:val="21"/>
          <w:szCs w:val="21"/>
          <w:lang w:val="el-GR"/>
        </w:rPr>
      </w:pPr>
      <w:r w:rsidRPr="00BE7E2A">
        <w:rPr>
          <w:rFonts w:ascii="Arial" w:hAnsi="Arial" w:cs="Arial"/>
          <w:i/>
          <w:sz w:val="21"/>
          <w:szCs w:val="21"/>
          <w:lang w:val="el-GR"/>
        </w:rPr>
        <w:t>Σ</w:t>
      </w:r>
      <w:r w:rsidRPr="00BE7E2A">
        <w:rPr>
          <w:rFonts w:ascii="Arial" w:hAnsi="Arial" w:cs="Arial"/>
          <w:i/>
          <w:sz w:val="21"/>
          <w:szCs w:val="21"/>
          <w:u w:val="single"/>
          <w:lang w:val="el-GR"/>
        </w:rPr>
        <w:t>ΥΜΠΛΗΡΩΝΕΤΑΙ ΚΑΙ ΥΠΟΒΑΛΕΤΑΙ ΣΥΝΗΜΜΕΝΑ ΣΤΗΝ ΑΙΤΗΣΗ ΠΟΥ ΚΑΤΑΧΩΡΕΙΤΑΙ ΣΤΟ</w:t>
      </w:r>
    </w:p>
    <w:p w14:paraId="72FF1F0E" w14:textId="77777777" w:rsidR="00BE7E2A" w:rsidRPr="00BE7E2A" w:rsidRDefault="00BE7E2A" w:rsidP="00BE7E2A">
      <w:pPr>
        <w:spacing w:before="88" w:line="240" w:lineRule="auto"/>
        <w:ind w:left="375"/>
        <w:jc w:val="center"/>
        <w:rPr>
          <w:rFonts w:ascii="Arial" w:hAnsi="Arial" w:cs="Arial"/>
          <w:i/>
          <w:sz w:val="21"/>
          <w:szCs w:val="21"/>
        </w:rPr>
      </w:pPr>
      <w:r w:rsidRPr="00BE7E2A">
        <w:rPr>
          <w:rFonts w:ascii="Arial" w:hAnsi="Arial" w:cs="Arial"/>
          <w:i/>
          <w:sz w:val="21"/>
          <w:szCs w:val="21"/>
        </w:rPr>
        <w:t>Π</w:t>
      </w:r>
      <w:r w:rsidRPr="00BE7E2A">
        <w:rPr>
          <w:rFonts w:ascii="Arial" w:hAnsi="Arial" w:cs="Arial"/>
          <w:i/>
          <w:sz w:val="21"/>
          <w:szCs w:val="21"/>
          <w:u w:val="single"/>
        </w:rPr>
        <w:t>ΛΗΡΟΦΟΡΙΑΚΟ ΣΥΣΤΗΜΑ ΚΡΑΤΙΚΩΝ ΕΝΙΣΧΥΣΕΩΝ</w:t>
      </w:r>
    </w:p>
    <w:p w14:paraId="4057571E"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14:paraId="71B5FDA0"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14:paraId="6DCFDA42" w14:textId="77777777" w:rsidR="00BE7E2A" w:rsidRPr="00BE7E2A" w:rsidRDefault="00B06264" w:rsidP="00B06264">
      <w:pPr>
        <w:tabs>
          <w:tab w:val="left" w:pos="7069"/>
        </w:tabs>
        <w:suppressAutoHyphens w:val="0"/>
        <w:spacing w:before="120" w:line="240" w:lineRule="auto"/>
        <w:jc w:val="left"/>
        <w:rPr>
          <w:rFonts w:ascii="Arial" w:eastAsia="Calibri" w:hAnsi="Arial" w:cs="Arial"/>
          <w:b/>
          <w:sz w:val="21"/>
          <w:szCs w:val="21"/>
          <w:lang w:val="el-GR" w:eastAsia="el-GR"/>
        </w:rPr>
      </w:pPr>
      <w:r>
        <w:rPr>
          <w:rFonts w:ascii="Arial" w:eastAsia="Calibri" w:hAnsi="Arial" w:cs="Arial"/>
          <w:b/>
          <w:sz w:val="21"/>
          <w:szCs w:val="21"/>
          <w:lang w:val="el-GR" w:eastAsia="el-GR"/>
        </w:rPr>
        <w:tab/>
      </w:r>
    </w:p>
    <w:p w14:paraId="59F50EFC" w14:textId="77777777"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tbl>
      <w:tblPr>
        <w:tblW w:w="0" w:type="auto"/>
        <w:tblLook w:val="01E0" w:firstRow="1" w:lastRow="1" w:firstColumn="1" w:lastColumn="1" w:noHBand="0" w:noVBand="0"/>
      </w:tblPr>
      <w:tblGrid>
        <w:gridCol w:w="9288"/>
      </w:tblGrid>
      <w:tr w:rsidR="00BE7E2A" w:rsidRPr="00BE7E2A" w14:paraId="2766DF70" w14:textId="77777777" w:rsidTr="00582AB8">
        <w:tc>
          <w:tcPr>
            <w:tcW w:w="8154" w:type="dxa"/>
            <w:shd w:val="clear" w:color="auto" w:fill="auto"/>
          </w:tcPr>
          <w:tbl>
            <w:tblPr>
              <w:tblW w:w="9072" w:type="dxa"/>
              <w:tblLook w:val="01E0" w:firstRow="1" w:lastRow="1" w:firstColumn="1" w:lastColumn="1" w:noHBand="0" w:noVBand="0"/>
            </w:tblPr>
            <w:tblGrid>
              <w:gridCol w:w="4253"/>
              <w:gridCol w:w="4819"/>
            </w:tblGrid>
            <w:tr w:rsidR="00BE7E2A" w:rsidRPr="00BE7E2A" w14:paraId="32DCF0ED" w14:textId="77777777" w:rsidTr="00033A04">
              <w:trPr>
                <w:trHeight w:val="467"/>
              </w:trPr>
              <w:tc>
                <w:tcPr>
                  <w:tcW w:w="4253" w:type="dxa"/>
                  <w:shd w:val="clear" w:color="auto" w:fill="auto"/>
                  <w:vAlign w:val="center"/>
                </w:tcPr>
                <w:p w14:paraId="294CC0E0" w14:textId="77777777" w:rsidR="00BE7E2A" w:rsidRPr="00BE7E2A" w:rsidRDefault="00BE7E2A" w:rsidP="00846B52">
                  <w:pPr>
                    <w:jc w:val="right"/>
                    <w:rPr>
                      <w:rFonts w:ascii="Arial" w:hAnsi="Arial" w:cs="Arial"/>
                      <w:b/>
                      <w:sz w:val="21"/>
                      <w:szCs w:val="21"/>
                      <w:lang w:val="el-GR"/>
                    </w:rPr>
                  </w:pPr>
                  <w:r w:rsidRPr="00BE7E2A">
                    <w:rPr>
                      <w:rFonts w:ascii="Arial" w:hAnsi="Arial" w:cs="Arial"/>
                      <w:b/>
                      <w:sz w:val="21"/>
                      <w:szCs w:val="21"/>
                      <w:lang w:val="el-GR"/>
                    </w:rPr>
                    <w:t>ΤΙΤΛΟΣ ΕΡΓΟΥ</w:t>
                  </w:r>
                </w:p>
              </w:tc>
              <w:tc>
                <w:tcPr>
                  <w:tcW w:w="4819" w:type="dxa"/>
                  <w:shd w:val="clear" w:color="auto" w:fill="auto"/>
                  <w:vAlign w:val="center"/>
                </w:tcPr>
                <w:p w14:paraId="0090175D" w14:textId="77777777" w:rsidR="00BE7E2A" w:rsidRPr="00BE7E2A" w:rsidRDefault="00BE7E2A" w:rsidP="00582AB8">
                  <w:pPr>
                    <w:jc w:val="left"/>
                    <w:rPr>
                      <w:rFonts w:ascii="Arial" w:hAnsi="Arial" w:cs="Arial"/>
                      <w:sz w:val="21"/>
                      <w:szCs w:val="21"/>
                      <w:lang w:val="el-GR"/>
                    </w:rPr>
                  </w:pPr>
                </w:p>
              </w:tc>
            </w:tr>
            <w:tr w:rsidR="00BE461C" w:rsidRPr="00BE7E2A" w14:paraId="67050300" w14:textId="77777777" w:rsidTr="00033A04">
              <w:trPr>
                <w:trHeight w:val="467"/>
              </w:trPr>
              <w:tc>
                <w:tcPr>
                  <w:tcW w:w="4253" w:type="dxa"/>
                  <w:shd w:val="clear" w:color="auto" w:fill="auto"/>
                  <w:vAlign w:val="center"/>
                </w:tcPr>
                <w:p w14:paraId="61137908" w14:textId="77777777" w:rsidR="00BE461C" w:rsidRPr="00BE7E2A" w:rsidRDefault="00BE461C" w:rsidP="00846B52">
                  <w:pPr>
                    <w:jc w:val="right"/>
                    <w:rPr>
                      <w:rFonts w:ascii="Arial" w:hAnsi="Arial" w:cs="Arial"/>
                      <w:b/>
                      <w:sz w:val="21"/>
                      <w:szCs w:val="21"/>
                      <w:lang w:val="el-GR"/>
                    </w:rPr>
                  </w:pPr>
                  <w:r w:rsidRPr="00BE7E2A">
                    <w:rPr>
                      <w:rFonts w:ascii="Arial" w:hAnsi="Arial" w:cs="Arial"/>
                      <w:b/>
                      <w:sz w:val="21"/>
                      <w:szCs w:val="21"/>
                      <w:lang w:val="el-GR"/>
                    </w:rPr>
                    <w:t>ΤΙΤΛΟΣ ΕΡΓΟΥ</w:t>
                  </w:r>
                  <w:r>
                    <w:rPr>
                      <w:rFonts w:ascii="Arial" w:hAnsi="Arial" w:cs="Arial"/>
                      <w:b/>
                      <w:sz w:val="21"/>
                      <w:szCs w:val="21"/>
                      <w:lang w:val="el-GR"/>
                    </w:rPr>
                    <w:t xml:space="preserve"> (στα αγγλικά)</w:t>
                  </w:r>
                </w:p>
              </w:tc>
              <w:tc>
                <w:tcPr>
                  <w:tcW w:w="4819" w:type="dxa"/>
                  <w:shd w:val="clear" w:color="auto" w:fill="auto"/>
                  <w:vAlign w:val="center"/>
                </w:tcPr>
                <w:p w14:paraId="43171171" w14:textId="77777777" w:rsidR="00BE461C" w:rsidRPr="00BE7E2A" w:rsidRDefault="00BE461C" w:rsidP="00582AB8">
                  <w:pPr>
                    <w:jc w:val="left"/>
                    <w:rPr>
                      <w:rFonts w:ascii="Arial" w:hAnsi="Arial" w:cs="Arial"/>
                      <w:sz w:val="21"/>
                      <w:szCs w:val="21"/>
                      <w:lang w:val="el-GR"/>
                    </w:rPr>
                  </w:pPr>
                </w:p>
              </w:tc>
            </w:tr>
            <w:tr w:rsidR="00C60E38" w:rsidRPr="00BE7E2A" w14:paraId="5576FC89" w14:textId="77777777" w:rsidTr="00033A04">
              <w:trPr>
                <w:trHeight w:val="467"/>
              </w:trPr>
              <w:tc>
                <w:tcPr>
                  <w:tcW w:w="4253" w:type="dxa"/>
                  <w:shd w:val="clear" w:color="auto" w:fill="auto"/>
                  <w:vAlign w:val="center"/>
                </w:tcPr>
                <w:p w14:paraId="465106DE" w14:textId="77777777" w:rsidR="00C60E38" w:rsidRPr="00BE7E2A" w:rsidRDefault="00C60E38" w:rsidP="00846B52">
                  <w:pPr>
                    <w:jc w:val="right"/>
                    <w:rPr>
                      <w:rFonts w:ascii="Arial" w:hAnsi="Arial" w:cs="Arial"/>
                      <w:b/>
                      <w:sz w:val="21"/>
                      <w:szCs w:val="21"/>
                      <w:lang w:val="el-GR"/>
                    </w:rPr>
                  </w:pPr>
                  <w:r>
                    <w:rPr>
                      <w:rFonts w:ascii="Arial" w:hAnsi="Arial" w:cs="Arial"/>
                      <w:b/>
                      <w:sz w:val="21"/>
                      <w:szCs w:val="21"/>
                      <w:lang w:val="el-GR"/>
                    </w:rPr>
                    <w:t>ΑΚΡΩΝΥΜΙΟ</w:t>
                  </w:r>
                </w:p>
              </w:tc>
              <w:tc>
                <w:tcPr>
                  <w:tcW w:w="4819" w:type="dxa"/>
                  <w:shd w:val="clear" w:color="auto" w:fill="auto"/>
                  <w:vAlign w:val="center"/>
                </w:tcPr>
                <w:p w14:paraId="2D8153C2" w14:textId="77777777" w:rsidR="00C60E38" w:rsidRPr="00BE7E2A" w:rsidRDefault="00C60E38" w:rsidP="00582AB8">
                  <w:pPr>
                    <w:jc w:val="left"/>
                    <w:rPr>
                      <w:rFonts w:ascii="Arial" w:hAnsi="Arial" w:cs="Arial"/>
                      <w:sz w:val="21"/>
                      <w:szCs w:val="21"/>
                      <w:lang w:val="el-GR"/>
                    </w:rPr>
                  </w:pPr>
                </w:p>
              </w:tc>
            </w:tr>
            <w:tr w:rsidR="00BE7E2A" w:rsidRPr="00BE7E2A" w14:paraId="55BBA68A" w14:textId="77777777" w:rsidTr="00033A04">
              <w:trPr>
                <w:trHeight w:val="467"/>
              </w:trPr>
              <w:tc>
                <w:tcPr>
                  <w:tcW w:w="4253" w:type="dxa"/>
                  <w:shd w:val="clear" w:color="auto" w:fill="auto"/>
                  <w:vAlign w:val="center"/>
                </w:tcPr>
                <w:p w14:paraId="50C30369" w14:textId="77777777" w:rsidR="00BE7E2A" w:rsidRPr="00BE7E2A" w:rsidRDefault="00BE7E2A" w:rsidP="00BE7E2A">
                  <w:pPr>
                    <w:jc w:val="right"/>
                    <w:rPr>
                      <w:rFonts w:ascii="Arial" w:hAnsi="Arial" w:cs="Arial"/>
                      <w:b/>
                      <w:sz w:val="21"/>
                      <w:szCs w:val="21"/>
                      <w:lang w:val="el-GR"/>
                    </w:rPr>
                  </w:pPr>
                  <w:r w:rsidRPr="00BE7E2A">
                    <w:rPr>
                      <w:rFonts w:ascii="Arial" w:hAnsi="Arial" w:cs="Arial"/>
                      <w:b/>
                      <w:sz w:val="21"/>
                      <w:szCs w:val="21"/>
                      <w:lang w:val="el-GR"/>
                    </w:rPr>
                    <w:t>ΚΩΔΙΚΟΣ ΕΡΓΟΥ ΣΤΟ ΠΣΚΕ</w:t>
                  </w:r>
                </w:p>
              </w:tc>
              <w:tc>
                <w:tcPr>
                  <w:tcW w:w="4819" w:type="dxa"/>
                  <w:shd w:val="clear" w:color="auto" w:fill="auto"/>
                </w:tcPr>
                <w:p w14:paraId="6466C5B5" w14:textId="77777777" w:rsidR="00BE7E2A" w:rsidRPr="00BE7E2A" w:rsidRDefault="00BE7E2A" w:rsidP="00582AB8">
                  <w:pPr>
                    <w:widowControl w:val="0"/>
                    <w:autoSpaceDE w:val="0"/>
                    <w:autoSpaceDN w:val="0"/>
                    <w:adjustRightInd w:val="0"/>
                    <w:jc w:val="left"/>
                    <w:rPr>
                      <w:rFonts w:ascii="Arial" w:hAnsi="Arial" w:cs="Arial"/>
                      <w:sz w:val="21"/>
                      <w:szCs w:val="21"/>
                      <w:lang w:val="el-GR"/>
                    </w:rPr>
                  </w:pPr>
                </w:p>
              </w:tc>
            </w:tr>
          </w:tbl>
          <w:p w14:paraId="1AF0EAA8" w14:textId="77777777" w:rsidR="00BE7E2A" w:rsidRPr="00BE7E2A" w:rsidRDefault="00BE7E2A" w:rsidP="00582AB8">
            <w:pPr>
              <w:suppressAutoHyphens w:val="0"/>
              <w:spacing w:before="120"/>
              <w:jc w:val="center"/>
              <w:rPr>
                <w:rFonts w:ascii="Arial" w:eastAsia="Calibri" w:hAnsi="Arial" w:cs="Arial"/>
                <w:b/>
                <w:sz w:val="21"/>
                <w:szCs w:val="21"/>
                <w:lang w:val="el-GR" w:eastAsia="el-GR"/>
              </w:rPr>
            </w:pPr>
          </w:p>
        </w:tc>
      </w:tr>
    </w:tbl>
    <w:p w14:paraId="30968C34" w14:textId="77777777" w:rsidR="00BE7E2A" w:rsidRPr="00BE7E2A" w:rsidRDefault="00BE7E2A" w:rsidP="00BE7E2A">
      <w:pPr>
        <w:suppressAutoHyphens w:val="0"/>
        <w:spacing w:before="120" w:line="240" w:lineRule="auto"/>
        <w:jc w:val="center"/>
        <w:rPr>
          <w:rFonts w:ascii="Arial" w:eastAsia="Calibri" w:hAnsi="Arial" w:cs="Arial"/>
          <w:sz w:val="21"/>
          <w:szCs w:val="21"/>
          <w:lang w:val="el-GR" w:eastAsia="el-GR"/>
        </w:rPr>
      </w:pPr>
    </w:p>
    <w:p w14:paraId="1A8D696E" w14:textId="77777777" w:rsidR="00BE7E2A" w:rsidRPr="00BE7E2A" w:rsidRDefault="00BE7E2A">
      <w:pPr>
        <w:rPr>
          <w:rFonts w:ascii="Arial" w:hAnsi="Arial" w:cs="Arial"/>
          <w:sz w:val="21"/>
          <w:szCs w:val="21"/>
          <w:lang w:val="el-GR"/>
        </w:rPr>
      </w:pPr>
    </w:p>
    <w:p w14:paraId="3E125FD4" w14:textId="77777777" w:rsidR="00BE7E2A" w:rsidRDefault="00BE7E2A">
      <w:pPr>
        <w:rPr>
          <w:rFonts w:ascii="Arial" w:hAnsi="Arial" w:cs="Arial"/>
          <w:sz w:val="21"/>
          <w:szCs w:val="21"/>
          <w:lang w:val="el-GR"/>
        </w:rPr>
      </w:pPr>
    </w:p>
    <w:p w14:paraId="61F30AB3" w14:textId="77777777" w:rsidR="00C60E38" w:rsidRDefault="00C60E38">
      <w:pPr>
        <w:rPr>
          <w:rFonts w:ascii="Arial" w:hAnsi="Arial" w:cs="Arial"/>
          <w:sz w:val="21"/>
          <w:szCs w:val="21"/>
          <w:lang w:val="el-GR"/>
        </w:rPr>
      </w:pPr>
    </w:p>
    <w:p w14:paraId="43EE6831" w14:textId="77777777" w:rsidR="00846B52" w:rsidRPr="00B6377B" w:rsidRDefault="00082611" w:rsidP="00846B52">
      <w:pPr>
        <w:rPr>
          <w:rFonts w:ascii="Arial" w:hAnsi="Arial" w:cs="Arial"/>
          <w:b/>
        </w:rPr>
      </w:pPr>
      <w:r>
        <w:rPr>
          <w:rFonts w:ascii="Arial" w:hAnsi="Arial" w:cs="Arial"/>
          <w:b/>
          <w:lang w:val="el-GR"/>
        </w:rPr>
        <w:lastRenderedPageBreak/>
        <w:t xml:space="preserve">1. </w:t>
      </w:r>
      <w:r w:rsidR="00846B52" w:rsidRPr="00B6377B">
        <w:rPr>
          <w:rFonts w:ascii="Arial" w:hAnsi="Arial" w:cs="Arial"/>
          <w:b/>
        </w:rPr>
        <w:t>ΓΕΝΙΚΑ ΣΤΟΙΧΕΙΑ ΠΡΟΤΑΣΗΣ</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2"/>
      </w:tblGrid>
      <w:tr w:rsidR="00846B52" w:rsidRPr="0084748A" w14:paraId="1B2E1A79" w14:textId="77777777" w:rsidTr="00E12983">
        <w:trPr>
          <w:trHeight w:val="141"/>
          <w:jc w:val="center"/>
        </w:trPr>
        <w:tc>
          <w:tcPr>
            <w:tcW w:w="3828" w:type="dxa"/>
            <w:shd w:val="clear" w:color="auto" w:fill="CCFFCC"/>
            <w:vAlign w:val="center"/>
          </w:tcPr>
          <w:p w14:paraId="2C20009C" w14:textId="77777777" w:rsidR="00846B52" w:rsidRPr="00846B52" w:rsidRDefault="00846B52" w:rsidP="00846B52">
            <w:pPr>
              <w:rPr>
                <w:rFonts w:ascii="Arial" w:hAnsi="Arial" w:cs="Arial"/>
                <w:szCs w:val="20"/>
                <w:lang w:val="el-GR"/>
              </w:rPr>
            </w:pPr>
            <w:r w:rsidRPr="00846B52">
              <w:rPr>
                <w:rFonts w:ascii="Arial" w:hAnsi="Arial" w:cs="Arial"/>
                <w:szCs w:val="20"/>
                <w:lang w:val="el-GR"/>
              </w:rPr>
              <w:t xml:space="preserve">ΘΕΜΑΤΙΚΟΣ ΤΟΜΕΑΣ </w:t>
            </w:r>
          </w:p>
        </w:tc>
        <w:tc>
          <w:tcPr>
            <w:tcW w:w="5812" w:type="dxa"/>
            <w:vAlign w:val="center"/>
          </w:tcPr>
          <w:p w14:paraId="62C42E39" w14:textId="77777777" w:rsidR="00846B52" w:rsidRPr="00FA0D35" w:rsidRDefault="00B6377B" w:rsidP="00B6377B">
            <w:pPr>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 xml:space="preserve">(Επιλογή από το ΠΑΡΑΡΤΗΜΑ </w:t>
            </w:r>
            <w:r w:rsidR="00C60E38" w:rsidRPr="00FA0D35">
              <w:rPr>
                <w:rFonts w:ascii="Arial" w:hAnsi="Arial" w:cs="Arial"/>
                <w:color w:val="A6A6A6" w:themeColor="background1" w:themeShade="A6"/>
                <w:szCs w:val="20"/>
              </w:rPr>
              <w:t>IV</w:t>
            </w:r>
            <w:r w:rsidRPr="00FA0D35">
              <w:rPr>
                <w:rFonts w:ascii="Arial" w:hAnsi="Arial" w:cs="Arial"/>
                <w:color w:val="A6A6A6" w:themeColor="background1" w:themeShade="A6"/>
                <w:szCs w:val="20"/>
                <w:lang w:val="el-GR"/>
              </w:rPr>
              <w:t>)</w:t>
            </w:r>
          </w:p>
        </w:tc>
      </w:tr>
      <w:tr w:rsidR="00846B52" w:rsidRPr="0084748A" w14:paraId="50E8D022" w14:textId="77777777" w:rsidTr="00E12983">
        <w:trPr>
          <w:trHeight w:val="141"/>
          <w:jc w:val="center"/>
        </w:trPr>
        <w:tc>
          <w:tcPr>
            <w:tcW w:w="3828" w:type="dxa"/>
            <w:shd w:val="clear" w:color="auto" w:fill="CCFFCC"/>
            <w:vAlign w:val="center"/>
          </w:tcPr>
          <w:p w14:paraId="52BA5EA9" w14:textId="77777777" w:rsidR="00846B52" w:rsidRPr="00846B52" w:rsidRDefault="00846B52" w:rsidP="00846B52">
            <w:pPr>
              <w:rPr>
                <w:rFonts w:ascii="Arial" w:hAnsi="Arial" w:cs="Arial"/>
                <w:szCs w:val="20"/>
                <w:lang w:val="el-GR"/>
              </w:rPr>
            </w:pPr>
            <w:r w:rsidRPr="00846B52">
              <w:rPr>
                <w:rFonts w:ascii="Arial" w:eastAsia="Calibri" w:hAnsi="Arial" w:cs="Arial"/>
                <w:bCs/>
                <w:szCs w:val="20"/>
                <w:lang w:val="el-GR"/>
              </w:rPr>
              <w:t>Περιοχή παρέμβασης</w:t>
            </w:r>
          </w:p>
        </w:tc>
        <w:tc>
          <w:tcPr>
            <w:tcW w:w="5812" w:type="dxa"/>
            <w:vAlign w:val="center"/>
          </w:tcPr>
          <w:p w14:paraId="52CE56E7" w14:textId="77777777" w:rsidR="00846B52" w:rsidRPr="00FA0D35" w:rsidRDefault="00C60E38" w:rsidP="00846B52">
            <w:pPr>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 xml:space="preserve">(Επιλογή από το ΠΑΡΑΡΤΗΜΑ </w:t>
            </w:r>
            <w:r w:rsidRPr="00FA0D35">
              <w:rPr>
                <w:rFonts w:ascii="Arial" w:hAnsi="Arial" w:cs="Arial"/>
                <w:color w:val="A6A6A6" w:themeColor="background1" w:themeShade="A6"/>
                <w:szCs w:val="20"/>
              </w:rPr>
              <w:t>IV</w:t>
            </w:r>
            <w:r w:rsidRPr="00FA0D35">
              <w:rPr>
                <w:rFonts w:ascii="Arial" w:hAnsi="Arial" w:cs="Arial"/>
                <w:color w:val="A6A6A6" w:themeColor="background1" w:themeShade="A6"/>
                <w:szCs w:val="20"/>
                <w:lang w:val="el-GR"/>
              </w:rPr>
              <w:t>)</w:t>
            </w:r>
          </w:p>
        </w:tc>
      </w:tr>
      <w:tr w:rsidR="00846B52" w:rsidRPr="0084748A" w14:paraId="288C9FC4" w14:textId="77777777" w:rsidTr="00E12983">
        <w:trPr>
          <w:trHeight w:val="141"/>
          <w:jc w:val="center"/>
        </w:trPr>
        <w:tc>
          <w:tcPr>
            <w:tcW w:w="3828" w:type="dxa"/>
            <w:shd w:val="clear" w:color="auto" w:fill="CCFFCC"/>
            <w:vAlign w:val="center"/>
          </w:tcPr>
          <w:p w14:paraId="0E8577A1" w14:textId="77777777" w:rsidR="00846B52" w:rsidRPr="00846B52" w:rsidRDefault="00846B52" w:rsidP="00846B52">
            <w:pPr>
              <w:rPr>
                <w:rFonts w:ascii="Arial" w:hAnsi="Arial" w:cs="Arial"/>
                <w:szCs w:val="20"/>
                <w:lang w:val="el-GR"/>
              </w:rPr>
            </w:pPr>
            <w:proofErr w:type="spellStart"/>
            <w:r w:rsidRPr="00846B52">
              <w:rPr>
                <w:rFonts w:ascii="Arial" w:eastAsia="Calibri" w:hAnsi="Arial" w:cs="Arial"/>
                <w:bCs/>
                <w:szCs w:val="20"/>
              </w:rPr>
              <w:t>Προτερ</w:t>
            </w:r>
            <w:proofErr w:type="spellEnd"/>
            <w:r w:rsidRPr="00846B52">
              <w:rPr>
                <w:rFonts w:ascii="Arial" w:eastAsia="Calibri" w:hAnsi="Arial" w:cs="Arial"/>
                <w:bCs/>
                <w:szCs w:val="20"/>
              </w:rPr>
              <w:t>αιότητ</w:t>
            </w:r>
            <w:r w:rsidRPr="00846B52">
              <w:rPr>
                <w:rFonts w:ascii="Arial" w:eastAsia="Calibri" w:hAnsi="Arial" w:cs="Arial"/>
                <w:bCs/>
                <w:szCs w:val="20"/>
                <w:lang w:val="el-GR"/>
              </w:rPr>
              <w:t>α</w:t>
            </w:r>
            <w:r w:rsidRPr="00846B52">
              <w:rPr>
                <w:rFonts w:ascii="Arial" w:eastAsia="Calibri" w:hAnsi="Arial" w:cs="Arial"/>
                <w:bCs/>
                <w:szCs w:val="20"/>
              </w:rPr>
              <w:t xml:space="preserve"> </w:t>
            </w:r>
            <w:proofErr w:type="spellStart"/>
            <w:r w:rsidRPr="00846B52">
              <w:rPr>
                <w:rFonts w:ascii="Arial" w:eastAsia="Calibri" w:hAnsi="Arial" w:cs="Arial"/>
                <w:bCs/>
                <w:szCs w:val="20"/>
              </w:rPr>
              <w:t>γι</w:t>
            </w:r>
            <w:proofErr w:type="spellEnd"/>
            <w:r w:rsidRPr="00846B52">
              <w:rPr>
                <w:rFonts w:ascii="Arial" w:eastAsia="Calibri" w:hAnsi="Arial" w:cs="Arial"/>
                <w:bCs/>
                <w:szCs w:val="20"/>
              </w:rPr>
              <w:t>α πα</w:t>
            </w:r>
            <w:proofErr w:type="spellStart"/>
            <w:r w:rsidRPr="00846B52">
              <w:rPr>
                <w:rFonts w:ascii="Arial" w:eastAsia="Calibri" w:hAnsi="Arial" w:cs="Arial"/>
                <w:bCs/>
                <w:szCs w:val="20"/>
              </w:rPr>
              <w:t>ρεμ</w:t>
            </w:r>
            <w:proofErr w:type="spellEnd"/>
            <w:r w:rsidRPr="00846B52">
              <w:rPr>
                <w:rFonts w:ascii="Arial" w:eastAsia="Calibri" w:hAnsi="Arial" w:cs="Arial"/>
                <w:bCs/>
                <w:szCs w:val="20"/>
              </w:rPr>
              <w:t>βάσεις ΕΤΑ</w:t>
            </w:r>
          </w:p>
        </w:tc>
        <w:tc>
          <w:tcPr>
            <w:tcW w:w="5812" w:type="dxa"/>
            <w:vAlign w:val="center"/>
          </w:tcPr>
          <w:p w14:paraId="314B15B5" w14:textId="77777777" w:rsidR="00846B52" w:rsidRPr="00FA0D35" w:rsidRDefault="00C60E38" w:rsidP="00846B52">
            <w:pPr>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 xml:space="preserve">(Επιλογή από το ΠΑΡΑΡΤΗΜΑ </w:t>
            </w:r>
            <w:r w:rsidRPr="00FA0D35">
              <w:rPr>
                <w:rFonts w:ascii="Arial" w:hAnsi="Arial" w:cs="Arial"/>
                <w:color w:val="A6A6A6" w:themeColor="background1" w:themeShade="A6"/>
                <w:szCs w:val="20"/>
              </w:rPr>
              <w:t>IV</w:t>
            </w:r>
            <w:r w:rsidRPr="00FA0D35">
              <w:rPr>
                <w:rFonts w:ascii="Arial" w:hAnsi="Arial" w:cs="Arial"/>
                <w:color w:val="A6A6A6" w:themeColor="background1" w:themeShade="A6"/>
                <w:szCs w:val="20"/>
                <w:lang w:val="el-GR"/>
              </w:rPr>
              <w:t>)</w:t>
            </w:r>
          </w:p>
        </w:tc>
      </w:tr>
      <w:tr w:rsidR="00B6377B" w:rsidRPr="00846B52" w14:paraId="688C9E8F" w14:textId="77777777" w:rsidTr="00E12983">
        <w:trPr>
          <w:trHeight w:val="141"/>
          <w:jc w:val="center"/>
        </w:trPr>
        <w:tc>
          <w:tcPr>
            <w:tcW w:w="3828" w:type="dxa"/>
            <w:shd w:val="clear" w:color="auto" w:fill="CCFFCC"/>
            <w:vAlign w:val="center"/>
          </w:tcPr>
          <w:p w14:paraId="35D9E1F8" w14:textId="77777777" w:rsidR="00B6377B" w:rsidRDefault="00B6377B" w:rsidP="00B6377B">
            <w:pPr>
              <w:spacing w:line="240" w:lineRule="auto"/>
              <w:rPr>
                <w:rFonts w:ascii="Arial" w:eastAsia="Calibri" w:hAnsi="Arial" w:cs="Arial"/>
                <w:bCs/>
                <w:szCs w:val="20"/>
                <w:lang w:val="el-GR"/>
              </w:rPr>
            </w:pPr>
            <w:r>
              <w:rPr>
                <w:rFonts w:ascii="Arial" w:eastAsia="Calibri" w:hAnsi="Arial" w:cs="Arial"/>
                <w:bCs/>
                <w:szCs w:val="20"/>
                <w:lang w:val="el-GR"/>
              </w:rPr>
              <w:t>Διάρκεια (μήνες)</w:t>
            </w:r>
          </w:p>
        </w:tc>
        <w:tc>
          <w:tcPr>
            <w:tcW w:w="5812" w:type="dxa"/>
            <w:vAlign w:val="center"/>
          </w:tcPr>
          <w:p w14:paraId="02BEB0AD" w14:textId="77777777" w:rsidR="00B6377B" w:rsidRPr="00FA0D35" w:rsidRDefault="00B6377B" w:rsidP="00B6377B">
            <w:pPr>
              <w:spacing w:line="240" w:lineRule="auto"/>
              <w:jc w:val="left"/>
              <w:rPr>
                <w:rFonts w:ascii="Arial" w:hAnsi="Arial" w:cs="Arial"/>
                <w:color w:val="A6A6A6" w:themeColor="background1" w:themeShade="A6"/>
                <w:szCs w:val="20"/>
                <w:lang w:val="el-GR"/>
              </w:rPr>
            </w:pPr>
          </w:p>
        </w:tc>
      </w:tr>
      <w:tr w:rsidR="00B6377B" w:rsidRPr="0084748A" w14:paraId="002BE433" w14:textId="77777777" w:rsidTr="00E12983">
        <w:trPr>
          <w:trHeight w:val="141"/>
          <w:jc w:val="center"/>
        </w:trPr>
        <w:tc>
          <w:tcPr>
            <w:tcW w:w="3828" w:type="dxa"/>
            <w:shd w:val="clear" w:color="auto" w:fill="CCFFCC"/>
            <w:vAlign w:val="center"/>
          </w:tcPr>
          <w:p w14:paraId="75ABB940" w14:textId="77777777" w:rsidR="00B6377B" w:rsidRPr="00B6377B" w:rsidRDefault="00B6377B" w:rsidP="00B6377B">
            <w:pPr>
              <w:spacing w:line="240" w:lineRule="auto"/>
              <w:rPr>
                <w:rFonts w:ascii="Arial" w:eastAsia="Calibri" w:hAnsi="Arial" w:cs="Arial"/>
                <w:bCs/>
                <w:szCs w:val="20"/>
                <w:lang w:val="el-GR"/>
              </w:rPr>
            </w:pPr>
            <w:r>
              <w:rPr>
                <w:rFonts w:ascii="Arial" w:eastAsia="Calibri" w:hAnsi="Arial" w:cs="Arial"/>
                <w:bCs/>
                <w:szCs w:val="20"/>
                <w:lang w:val="el-GR"/>
              </w:rPr>
              <w:t>Περίληψη Πρότασης</w:t>
            </w:r>
          </w:p>
        </w:tc>
        <w:tc>
          <w:tcPr>
            <w:tcW w:w="5812" w:type="dxa"/>
            <w:vAlign w:val="center"/>
          </w:tcPr>
          <w:p w14:paraId="57EED345" w14:textId="77777777" w:rsidR="00B6377B" w:rsidRPr="00FA0D35" w:rsidRDefault="00B6377B" w:rsidP="00B6377B">
            <w:pPr>
              <w:spacing w:line="240" w:lineRule="auto"/>
              <w:jc w:val="left"/>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(¨έως 4.000 χαρακτήρες συμπεριλαμβανομένων των κενών)</w:t>
            </w:r>
          </w:p>
        </w:tc>
      </w:tr>
      <w:tr w:rsidR="00B6377B" w:rsidRPr="0084748A" w14:paraId="08D122C6" w14:textId="77777777" w:rsidTr="00E12983">
        <w:trPr>
          <w:trHeight w:val="141"/>
          <w:jc w:val="center"/>
        </w:trPr>
        <w:tc>
          <w:tcPr>
            <w:tcW w:w="3828" w:type="dxa"/>
            <w:shd w:val="clear" w:color="auto" w:fill="CCFFCC"/>
            <w:vAlign w:val="center"/>
          </w:tcPr>
          <w:p w14:paraId="2EDE1BBF" w14:textId="77777777" w:rsidR="00B6377B" w:rsidRPr="00B6377B" w:rsidRDefault="00B6377B" w:rsidP="00B6377B">
            <w:pPr>
              <w:spacing w:line="240" w:lineRule="auto"/>
              <w:jc w:val="left"/>
              <w:rPr>
                <w:rFonts w:ascii="Arial" w:eastAsia="Calibri" w:hAnsi="Arial" w:cs="Arial"/>
                <w:bCs/>
                <w:szCs w:val="20"/>
                <w:lang w:val="en-US"/>
              </w:rPr>
            </w:pPr>
            <w:r>
              <w:rPr>
                <w:rFonts w:ascii="Arial" w:eastAsia="Calibri" w:hAnsi="Arial" w:cs="Arial"/>
                <w:bCs/>
                <w:szCs w:val="20"/>
                <w:lang w:val="en-US"/>
              </w:rPr>
              <w:t>Proposal Abstract (</w:t>
            </w:r>
            <w:r>
              <w:rPr>
                <w:rFonts w:ascii="Arial" w:eastAsia="Calibri" w:hAnsi="Arial" w:cs="Arial"/>
                <w:bCs/>
                <w:szCs w:val="20"/>
                <w:lang w:val="el-GR"/>
              </w:rPr>
              <w:t>Αγγλικά</w:t>
            </w:r>
            <w:r>
              <w:rPr>
                <w:rFonts w:ascii="Arial" w:eastAsia="Calibri" w:hAnsi="Arial" w:cs="Arial"/>
                <w:bCs/>
                <w:szCs w:val="20"/>
                <w:lang w:val="en-US"/>
              </w:rPr>
              <w:t>)</w:t>
            </w:r>
          </w:p>
        </w:tc>
        <w:tc>
          <w:tcPr>
            <w:tcW w:w="5812" w:type="dxa"/>
            <w:vAlign w:val="center"/>
          </w:tcPr>
          <w:p w14:paraId="19DB301A" w14:textId="77777777" w:rsidR="00B6377B" w:rsidRPr="00FA0D35" w:rsidRDefault="00B6377B" w:rsidP="00B6377B">
            <w:pPr>
              <w:spacing w:line="240" w:lineRule="auto"/>
              <w:jc w:val="left"/>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(¨έως 4.000 χαρακτήρες συμπεριλαμβανομένων των κενών)</w:t>
            </w:r>
          </w:p>
        </w:tc>
      </w:tr>
      <w:tr w:rsidR="00B6377B" w:rsidRPr="00846B52" w14:paraId="2D96DE2A" w14:textId="77777777" w:rsidTr="00E12983">
        <w:trPr>
          <w:trHeight w:val="141"/>
          <w:jc w:val="center"/>
        </w:trPr>
        <w:tc>
          <w:tcPr>
            <w:tcW w:w="3828" w:type="dxa"/>
            <w:shd w:val="clear" w:color="auto" w:fill="CCFFCC"/>
            <w:vAlign w:val="center"/>
          </w:tcPr>
          <w:p w14:paraId="5A2FCACA" w14:textId="77777777" w:rsidR="00B6377B" w:rsidRPr="00B6377B" w:rsidRDefault="00B6377B" w:rsidP="00846B52">
            <w:pPr>
              <w:rPr>
                <w:rFonts w:ascii="Arial" w:eastAsia="Calibri" w:hAnsi="Arial" w:cs="Arial"/>
                <w:bCs/>
                <w:szCs w:val="20"/>
                <w:lang w:val="el-GR"/>
              </w:rPr>
            </w:pPr>
            <w:r>
              <w:rPr>
                <w:rFonts w:ascii="Arial" w:eastAsia="Calibri" w:hAnsi="Arial" w:cs="Arial"/>
                <w:bCs/>
                <w:szCs w:val="20"/>
                <w:lang w:val="el-GR"/>
              </w:rPr>
              <w:t>Λέξεις κλειδιά (έως 10)</w:t>
            </w:r>
          </w:p>
        </w:tc>
        <w:tc>
          <w:tcPr>
            <w:tcW w:w="5812" w:type="dxa"/>
            <w:vAlign w:val="center"/>
          </w:tcPr>
          <w:p w14:paraId="76837E72" w14:textId="77777777" w:rsidR="00B6377B" w:rsidRPr="00FA0D35" w:rsidRDefault="00B6377B" w:rsidP="00846B52">
            <w:pPr>
              <w:rPr>
                <w:rFonts w:ascii="Arial" w:hAnsi="Arial" w:cs="Arial"/>
                <w:color w:val="A6A6A6" w:themeColor="background1" w:themeShade="A6"/>
                <w:szCs w:val="20"/>
                <w:lang w:val="el-GR"/>
              </w:rPr>
            </w:pPr>
          </w:p>
        </w:tc>
      </w:tr>
      <w:tr w:rsidR="0026103E" w:rsidRPr="00846B52" w14:paraId="5F560678" w14:textId="77777777" w:rsidTr="00E12983">
        <w:trPr>
          <w:trHeight w:val="141"/>
          <w:jc w:val="center"/>
        </w:trPr>
        <w:tc>
          <w:tcPr>
            <w:tcW w:w="3828" w:type="dxa"/>
            <w:shd w:val="clear" w:color="auto" w:fill="CCFFCC"/>
            <w:vAlign w:val="center"/>
          </w:tcPr>
          <w:p w14:paraId="0FD5C9C0" w14:textId="77777777" w:rsidR="0026103E" w:rsidRDefault="0026103E" w:rsidP="0026103E">
            <w:pPr>
              <w:rPr>
                <w:rFonts w:ascii="Arial" w:eastAsia="Calibri" w:hAnsi="Arial" w:cs="Arial"/>
                <w:bCs/>
                <w:szCs w:val="20"/>
                <w:lang w:val="el-GR"/>
              </w:rPr>
            </w:pPr>
            <w:r>
              <w:rPr>
                <w:rFonts w:ascii="Arial" w:eastAsia="Calibri" w:hAnsi="Arial" w:cs="Arial"/>
                <w:bCs/>
                <w:szCs w:val="20"/>
                <w:lang w:val="en-US"/>
              </w:rPr>
              <w:t xml:space="preserve">Keywords </w:t>
            </w:r>
            <w:r>
              <w:rPr>
                <w:rFonts w:ascii="Arial" w:eastAsia="Calibri" w:hAnsi="Arial" w:cs="Arial"/>
                <w:bCs/>
                <w:szCs w:val="20"/>
                <w:lang w:val="el-GR"/>
              </w:rPr>
              <w:t>(έως 10)</w:t>
            </w:r>
          </w:p>
        </w:tc>
        <w:tc>
          <w:tcPr>
            <w:tcW w:w="5812" w:type="dxa"/>
            <w:vAlign w:val="center"/>
          </w:tcPr>
          <w:p w14:paraId="17A99216" w14:textId="77777777" w:rsidR="0026103E" w:rsidRPr="00FA0D35" w:rsidRDefault="0026103E" w:rsidP="00846B52">
            <w:pPr>
              <w:rPr>
                <w:rFonts w:ascii="Arial" w:hAnsi="Arial" w:cs="Arial"/>
                <w:color w:val="A6A6A6" w:themeColor="background1" w:themeShade="A6"/>
                <w:szCs w:val="20"/>
                <w:lang w:val="el-GR"/>
              </w:rPr>
            </w:pPr>
          </w:p>
        </w:tc>
      </w:tr>
    </w:tbl>
    <w:p w14:paraId="02431771" w14:textId="77777777" w:rsidR="00846B52" w:rsidRPr="00846B52" w:rsidRDefault="00846B52" w:rsidP="00846B52">
      <w:pPr>
        <w:rPr>
          <w:rFonts w:ascii="Arial" w:hAnsi="Arial" w:cs="Arial"/>
          <w:lang w:val="el-GR"/>
        </w:rPr>
      </w:pPr>
    </w:p>
    <w:p w14:paraId="62E70877" w14:textId="77777777" w:rsidR="00846B52" w:rsidRPr="00846B52" w:rsidRDefault="00846B52" w:rsidP="00E94B33">
      <w:pPr>
        <w:spacing w:line="240" w:lineRule="auto"/>
        <w:ind w:left="1134" w:hanging="1134"/>
        <w:rPr>
          <w:rFonts w:ascii="Arial" w:hAnsi="Arial" w:cs="Arial"/>
          <w:lang w:val="el-GR"/>
        </w:rPr>
      </w:pPr>
      <w:r w:rsidRPr="00846B52">
        <w:rPr>
          <w:rFonts w:ascii="Arial" w:hAnsi="Arial" w:cs="Arial"/>
          <w:lang w:val="el-GR"/>
        </w:rPr>
        <w:t>ΠΡΟΣΟΧΗ: Όλα τα παρακάτω αναφερόμενα στοιχεία θα πρέπει να συμφωνούν με τα συμπληρωμένα στοιχεία στο ΠΣΚΕ. Σε περίπτωση διαφορών ισχύουν αυτά που αναφέρονται στις φόρμες του ΠΣΚΕ.</w:t>
      </w:r>
    </w:p>
    <w:p w14:paraId="543CA2D6" w14:textId="77777777" w:rsidR="00846B52" w:rsidRPr="00846B52" w:rsidRDefault="00846B52" w:rsidP="00846B52">
      <w:pPr>
        <w:rPr>
          <w:rFonts w:ascii="Arial" w:hAnsi="Arial" w:cs="Arial"/>
          <w:lang w:val="el-GR"/>
        </w:rPr>
      </w:pPr>
    </w:p>
    <w:p w14:paraId="353FC1E9" w14:textId="77777777" w:rsidR="00846B52" w:rsidRPr="00B6377B" w:rsidRDefault="00082611" w:rsidP="00846B52">
      <w:pPr>
        <w:rPr>
          <w:rFonts w:ascii="Arial" w:hAnsi="Arial" w:cs="Arial"/>
          <w:b/>
          <w:lang w:val="el-GR"/>
        </w:rPr>
      </w:pPr>
      <w:r>
        <w:rPr>
          <w:rFonts w:ascii="Arial" w:hAnsi="Arial" w:cs="Arial"/>
          <w:b/>
          <w:lang w:val="el-GR"/>
        </w:rPr>
        <w:t xml:space="preserve">2. </w:t>
      </w:r>
      <w:r w:rsidR="00846B52" w:rsidRPr="00B6377B">
        <w:rPr>
          <w:rFonts w:ascii="Arial" w:hAnsi="Arial" w:cs="Arial"/>
          <w:b/>
          <w:lang w:val="el-GR"/>
        </w:rPr>
        <w:t>ΣΥΝΤΟΜΗ ΠΑΡΟΥΣΙΑΣΗ ΒΑΣΙΚΩΝ ΣΤΟΙΧΕΙΩΝ ΤΟΥ ΕΡΓΟΥ</w:t>
      </w:r>
    </w:p>
    <w:p w14:paraId="69FEDD23" w14:textId="77777777" w:rsidR="00846B52" w:rsidRPr="00846B52" w:rsidRDefault="00846B52" w:rsidP="00846B52">
      <w:pPr>
        <w:rPr>
          <w:rFonts w:ascii="Arial" w:hAnsi="Arial" w:cs="Arial"/>
        </w:rPr>
      </w:pPr>
      <w:r w:rsidRPr="00846B52">
        <w:rPr>
          <w:rFonts w:ascii="Arial" w:hAnsi="Arial" w:cs="Arial"/>
        </w:rPr>
        <w:t>2.1 ΣΥΜΜΕΤΕΧΟΝΤΕΣ ΣΤΗ ΣΥΜΠΡΑΞΗ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480"/>
        <w:gridCol w:w="3195"/>
        <w:gridCol w:w="1358"/>
      </w:tblGrid>
      <w:tr w:rsidR="00846B52" w:rsidRPr="00846B52" w14:paraId="714D0644" w14:textId="77777777" w:rsidTr="00582AB8">
        <w:trPr>
          <w:jc w:val="center"/>
        </w:trPr>
        <w:tc>
          <w:tcPr>
            <w:tcW w:w="2172" w:type="dxa"/>
            <w:shd w:val="clear" w:color="auto" w:fill="CCFFCC"/>
          </w:tcPr>
          <w:p w14:paraId="71766B38" w14:textId="77777777" w:rsidR="00846B52" w:rsidRPr="00846B52" w:rsidRDefault="00846B52" w:rsidP="00CD6CA2">
            <w:pPr>
              <w:spacing w:line="240" w:lineRule="auto"/>
              <w:rPr>
                <w:rFonts w:ascii="Arial" w:hAnsi="Arial" w:cs="Arial"/>
              </w:rPr>
            </w:pPr>
            <w:r w:rsidRPr="00846B52">
              <w:rPr>
                <w:rFonts w:ascii="Arial" w:hAnsi="Arial" w:cs="Arial"/>
              </w:rPr>
              <w:t xml:space="preserve">Α/Α </w:t>
            </w:r>
            <w:proofErr w:type="spellStart"/>
            <w:r w:rsidRPr="00846B52">
              <w:rPr>
                <w:rFonts w:ascii="Arial" w:hAnsi="Arial" w:cs="Arial"/>
              </w:rPr>
              <w:t>Φορέ</w:t>
            </w:r>
            <w:proofErr w:type="spellEnd"/>
            <w:r w:rsidRPr="00846B52">
              <w:rPr>
                <w:rFonts w:ascii="Arial" w:hAnsi="Arial" w:cs="Arial"/>
              </w:rPr>
              <w:t>α</w:t>
            </w:r>
          </w:p>
        </w:tc>
        <w:tc>
          <w:tcPr>
            <w:tcW w:w="3480" w:type="dxa"/>
            <w:shd w:val="clear" w:color="auto" w:fill="CCFFCC"/>
          </w:tcPr>
          <w:p w14:paraId="66FC2593" w14:textId="77777777" w:rsidR="00846B52" w:rsidRPr="00846B52" w:rsidRDefault="00846B52" w:rsidP="00CD6CA2">
            <w:pPr>
              <w:spacing w:line="240" w:lineRule="auto"/>
              <w:rPr>
                <w:rFonts w:ascii="Arial" w:hAnsi="Arial" w:cs="Arial"/>
              </w:rPr>
            </w:pPr>
            <w:r w:rsidRPr="00846B52">
              <w:rPr>
                <w:rFonts w:ascii="Arial" w:hAnsi="Arial" w:cs="Arial"/>
              </w:rPr>
              <w:t>ΕΠΩΝΥΜΙΑ ΔΙΚΑΙΟΥΧΟΥ</w:t>
            </w:r>
          </w:p>
        </w:tc>
        <w:tc>
          <w:tcPr>
            <w:tcW w:w="3195" w:type="dxa"/>
            <w:shd w:val="clear" w:color="auto" w:fill="CCFFCC"/>
          </w:tcPr>
          <w:p w14:paraId="723A5755" w14:textId="77777777" w:rsidR="00846B52" w:rsidRPr="00846B52" w:rsidRDefault="00846B52" w:rsidP="00CD6CA2">
            <w:pPr>
              <w:spacing w:line="240" w:lineRule="auto"/>
              <w:rPr>
                <w:rFonts w:ascii="Arial" w:hAnsi="Arial" w:cs="Arial"/>
              </w:rPr>
            </w:pPr>
            <w:r w:rsidRPr="00846B52">
              <w:rPr>
                <w:rFonts w:ascii="Arial" w:hAnsi="Arial" w:cs="Arial"/>
              </w:rPr>
              <w:t>ΣΥΝΤΟΜΟΓΡΑΦΙΑ ΕΠΩΝΥΜΙΑΣ</w:t>
            </w:r>
          </w:p>
        </w:tc>
        <w:tc>
          <w:tcPr>
            <w:tcW w:w="1358" w:type="dxa"/>
            <w:shd w:val="clear" w:color="auto" w:fill="CCFFCC"/>
          </w:tcPr>
          <w:p w14:paraId="43355D67" w14:textId="77777777" w:rsidR="00846B52" w:rsidRPr="00846B52" w:rsidRDefault="00846B52" w:rsidP="0016222C">
            <w:pPr>
              <w:spacing w:line="240" w:lineRule="auto"/>
              <w:rPr>
                <w:rFonts w:ascii="Arial" w:hAnsi="Arial" w:cs="Arial"/>
              </w:rPr>
            </w:pPr>
            <w:r w:rsidRPr="00846B52">
              <w:rPr>
                <w:rFonts w:ascii="Arial" w:hAnsi="Arial" w:cs="Arial"/>
              </w:rPr>
              <w:t>ΕΙΔΟΣ ΦΟΡΕΑ</w:t>
            </w:r>
            <w:r w:rsidR="0016222C">
              <w:rPr>
                <w:rStyle w:val="a8"/>
                <w:rFonts w:ascii="Arial" w:hAnsi="Arial" w:cs="Arial"/>
              </w:rPr>
              <w:footnoteReference w:id="1"/>
            </w:r>
          </w:p>
        </w:tc>
      </w:tr>
      <w:tr w:rsidR="00846B52" w:rsidRPr="00846B52" w14:paraId="4CA9237B" w14:textId="77777777" w:rsidTr="00582AB8">
        <w:trPr>
          <w:trHeight w:val="337"/>
          <w:jc w:val="center"/>
        </w:trPr>
        <w:tc>
          <w:tcPr>
            <w:tcW w:w="2172" w:type="dxa"/>
            <w:shd w:val="clear" w:color="auto" w:fill="auto"/>
          </w:tcPr>
          <w:p w14:paraId="32F65457" w14:textId="77777777" w:rsidR="00846B52" w:rsidRPr="00846B52" w:rsidRDefault="00846B52" w:rsidP="00CD6CA2">
            <w:pPr>
              <w:spacing w:line="240" w:lineRule="auto"/>
              <w:rPr>
                <w:rFonts w:ascii="Arial" w:hAnsi="Arial" w:cs="Arial"/>
                <w:lang w:val="el-GR"/>
              </w:rPr>
            </w:pPr>
            <w:r w:rsidRPr="00846B52">
              <w:rPr>
                <w:rFonts w:ascii="Arial" w:hAnsi="Arial" w:cs="Arial"/>
              </w:rPr>
              <w:t xml:space="preserve">1. </w:t>
            </w:r>
            <w:proofErr w:type="spellStart"/>
            <w:r w:rsidRPr="00846B52">
              <w:rPr>
                <w:rFonts w:ascii="Arial" w:hAnsi="Arial" w:cs="Arial"/>
              </w:rPr>
              <w:t>Συντονιστής</w:t>
            </w:r>
            <w:proofErr w:type="spellEnd"/>
            <w:r w:rsidRPr="00846B52">
              <w:rPr>
                <w:rFonts w:ascii="Arial" w:hAnsi="Arial" w:cs="Arial"/>
              </w:rPr>
              <w:t xml:space="preserve"> </w:t>
            </w:r>
          </w:p>
        </w:tc>
        <w:tc>
          <w:tcPr>
            <w:tcW w:w="3480" w:type="dxa"/>
            <w:shd w:val="clear" w:color="auto" w:fill="auto"/>
          </w:tcPr>
          <w:p w14:paraId="2F0E6E57" w14:textId="77777777" w:rsidR="00846B52" w:rsidRPr="00846B52" w:rsidRDefault="00846B52" w:rsidP="00CD6CA2">
            <w:pPr>
              <w:spacing w:line="240" w:lineRule="auto"/>
              <w:rPr>
                <w:rFonts w:ascii="Arial" w:hAnsi="Arial" w:cs="Arial"/>
              </w:rPr>
            </w:pPr>
          </w:p>
        </w:tc>
        <w:tc>
          <w:tcPr>
            <w:tcW w:w="3195" w:type="dxa"/>
            <w:shd w:val="clear" w:color="auto" w:fill="auto"/>
          </w:tcPr>
          <w:p w14:paraId="57ABC630" w14:textId="77777777" w:rsidR="00846B52" w:rsidRPr="00846B52" w:rsidRDefault="00846B52" w:rsidP="00CD6CA2">
            <w:pPr>
              <w:spacing w:line="240" w:lineRule="auto"/>
              <w:rPr>
                <w:rFonts w:ascii="Arial" w:hAnsi="Arial" w:cs="Arial"/>
              </w:rPr>
            </w:pPr>
          </w:p>
        </w:tc>
        <w:tc>
          <w:tcPr>
            <w:tcW w:w="1358" w:type="dxa"/>
            <w:shd w:val="clear" w:color="auto" w:fill="auto"/>
          </w:tcPr>
          <w:p w14:paraId="73DEFD52" w14:textId="77777777" w:rsidR="00846B52" w:rsidRPr="00846B52" w:rsidRDefault="00846B52" w:rsidP="00CD6CA2">
            <w:pPr>
              <w:spacing w:line="240" w:lineRule="auto"/>
              <w:rPr>
                <w:rFonts w:ascii="Arial" w:hAnsi="Arial" w:cs="Arial"/>
              </w:rPr>
            </w:pPr>
          </w:p>
        </w:tc>
      </w:tr>
      <w:tr w:rsidR="00846B52" w:rsidRPr="00846B52" w14:paraId="33669885" w14:textId="77777777" w:rsidTr="00582AB8">
        <w:trPr>
          <w:trHeight w:val="337"/>
          <w:jc w:val="center"/>
        </w:trPr>
        <w:tc>
          <w:tcPr>
            <w:tcW w:w="2172" w:type="dxa"/>
            <w:shd w:val="clear" w:color="auto" w:fill="auto"/>
          </w:tcPr>
          <w:p w14:paraId="0FC306B8" w14:textId="77777777" w:rsidR="00846B52" w:rsidRPr="00846B52" w:rsidRDefault="00846B52" w:rsidP="00CD6CA2">
            <w:pPr>
              <w:spacing w:line="240" w:lineRule="auto"/>
              <w:rPr>
                <w:rFonts w:ascii="Arial" w:hAnsi="Arial" w:cs="Arial"/>
              </w:rPr>
            </w:pPr>
          </w:p>
        </w:tc>
        <w:tc>
          <w:tcPr>
            <w:tcW w:w="3480" w:type="dxa"/>
            <w:shd w:val="clear" w:color="auto" w:fill="auto"/>
          </w:tcPr>
          <w:p w14:paraId="47E57CF0" w14:textId="77777777" w:rsidR="00846B52" w:rsidRPr="00846B52" w:rsidRDefault="00846B52" w:rsidP="00CD6CA2">
            <w:pPr>
              <w:spacing w:line="240" w:lineRule="auto"/>
              <w:rPr>
                <w:rFonts w:ascii="Arial" w:hAnsi="Arial" w:cs="Arial"/>
              </w:rPr>
            </w:pPr>
          </w:p>
        </w:tc>
        <w:tc>
          <w:tcPr>
            <w:tcW w:w="3195" w:type="dxa"/>
            <w:shd w:val="clear" w:color="auto" w:fill="auto"/>
          </w:tcPr>
          <w:p w14:paraId="49F6D097" w14:textId="77777777" w:rsidR="00846B52" w:rsidRPr="00846B52" w:rsidRDefault="00846B52" w:rsidP="00CD6CA2">
            <w:pPr>
              <w:spacing w:line="240" w:lineRule="auto"/>
              <w:rPr>
                <w:rFonts w:ascii="Arial" w:hAnsi="Arial" w:cs="Arial"/>
              </w:rPr>
            </w:pPr>
          </w:p>
        </w:tc>
        <w:tc>
          <w:tcPr>
            <w:tcW w:w="1358" w:type="dxa"/>
            <w:shd w:val="clear" w:color="auto" w:fill="auto"/>
          </w:tcPr>
          <w:p w14:paraId="1CACFCAF" w14:textId="77777777" w:rsidR="00846B52" w:rsidRPr="00846B52" w:rsidRDefault="00846B52" w:rsidP="00CD6CA2">
            <w:pPr>
              <w:spacing w:line="240" w:lineRule="auto"/>
              <w:rPr>
                <w:rFonts w:ascii="Arial" w:hAnsi="Arial" w:cs="Arial"/>
              </w:rPr>
            </w:pPr>
          </w:p>
        </w:tc>
      </w:tr>
      <w:tr w:rsidR="00846B52" w:rsidRPr="00846B52" w14:paraId="132DCF0B" w14:textId="77777777" w:rsidTr="00582AB8">
        <w:trPr>
          <w:trHeight w:val="337"/>
          <w:jc w:val="center"/>
        </w:trPr>
        <w:tc>
          <w:tcPr>
            <w:tcW w:w="2172" w:type="dxa"/>
            <w:shd w:val="clear" w:color="auto" w:fill="auto"/>
          </w:tcPr>
          <w:p w14:paraId="01F60315" w14:textId="77777777" w:rsidR="00846B52" w:rsidRPr="00846B52" w:rsidRDefault="00846B52" w:rsidP="00CD6CA2">
            <w:pPr>
              <w:spacing w:line="240" w:lineRule="auto"/>
              <w:rPr>
                <w:rFonts w:ascii="Arial" w:hAnsi="Arial" w:cs="Arial"/>
              </w:rPr>
            </w:pPr>
          </w:p>
        </w:tc>
        <w:tc>
          <w:tcPr>
            <w:tcW w:w="3480" w:type="dxa"/>
            <w:shd w:val="clear" w:color="auto" w:fill="auto"/>
          </w:tcPr>
          <w:p w14:paraId="55E0EB29" w14:textId="77777777" w:rsidR="00846B52" w:rsidRPr="00846B52" w:rsidRDefault="00846B52" w:rsidP="00CD6CA2">
            <w:pPr>
              <w:spacing w:line="240" w:lineRule="auto"/>
              <w:rPr>
                <w:rFonts w:ascii="Arial" w:hAnsi="Arial" w:cs="Arial"/>
              </w:rPr>
            </w:pPr>
          </w:p>
        </w:tc>
        <w:tc>
          <w:tcPr>
            <w:tcW w:w="3195" w:type="dxa"/>
            <w:shd w:val="clear" w:color="auto" w:fill="auto"/>
          </w:tcPr>
          <w:p w14:paraId="30AA5605" w14:textId="77777777" w:rsidR="00846B52" w:rsidRPr="00846B52" w:rsidRDefault="00846B52" w:rsidP="00CD6CA2">
            <w:pPr>
              <w:spacing w:line="240" w:lineRule="auto"/>
              <w:rPr>
                <w:rFonts w:ascii="Arial" w:hAnsi="Arial" w:cs="Arial"/>
              </w:rPr>
            </w:pPr>
          </w:p>
        </w:tc>
        <w:tc>
          <w:tcPr>
            <w:tcW w:w="1358" w:type="dxa"/>
            <w:shd w:val="clear" w:color="auto" w:fill="auto"/>
          </w:tcPr>
          <w:p w14:paraId="11B2CB4C" w14:textId="77777777" w:rsidR="00846B52" w:rsidRPr="00846B52" w:rsidRDefault="00846B52" w:rsidP="00CD6CA2">
            <w:pPr>
              <w:spacing w:line="240" w:lineRule="auto"/>
              <w:rPr>
                <w:rFonts w:ascii="Arial" w:hAnsi="Arial" w:cs="Arial"/>
              </w:rPr>
            </w:pPr>
          </w:p>
        </w:tc>
      </w:tr>
    </w:tbl>
    <w:p w14:paraId="5F6CA7D2" w14:textId="77777777" w:rsidR="00846B52" w:rsidRPr="00846B52" w:rsidRDefault="00846B52" w:rsidP="00846B52">
      <w:pPr>
        <w:rPr>
          <w:rFonts w:ascii="Arial" w:hAnsi="Arial" w:cs="Arial"/>
        </w:rPr>
      </w:pPr>
    </w:p>
    <w:p w14:paraId="666F006C" w14:textId="77777777" w:rsidR="00846B52" w:rsidRPr="00846B52" w:rsidRDefault="00846B52" w:rsidP="00846B52">
      <w:pPr>
        <w:rPr>
          <w:rFonts w:ascii="Arial" w:hAnsi="Arial" w:cs="Arial"/>
          <w:lang w:val="el-GR"/>
        </w:rPr>
      </w:pPr>
      <w:r w:rsidRPr="00846B52">
        <w:rPr>
          <w:rFonts w:ascii="Arial" w:hAnsi="Arial" w:cs="Arial"/>
          <w:lang w:val="el-GR"/>
        </w:rPr>
        <w:t>2.2.</w:t>
      </w:r>
      <w:r w:rsidRPr="00846B52">
        <w:rPr>
          <w:rFonts w:ascii="Arial" w:hAnsi="Arial" w:cs="Arial"/>
        </w:rPr>
        <w:t>A</w:t>
      </w:r>
      <w:r w:rsidRPr="00846B52">
        <w:rPr>
          <w:rFonts w:ascii="Arial" w:hAnsi="Arial" w:cs="Arial"/>
          <w:lang w:val="el-GR"/>
        </w:rPr>
        <w:t xml:space="preserve"> </w:t>
      </w:r>
      <w:r>
        <w:rPr>
          <w:rFonts w:ascii="Arial" w:hAnsi="Arial" w:cs="Arial"/>
          <w:lang w:val="el-GR"/>
        </w:rPr>
        <w:t>ΣΥΝΤΟΝΙΣΤΗΣ ΕΡΓΟΥ</w:t>
      </w:r>
      <w:r w:rsidR="00E05BE2">
        <w:rPr>
          <w:rStyle w:val="a8"/>
          <w:rFonts w:ascii="Arial" w:hAnsi="Arial" w:cs="Arial"/>
          <w:lang w:val="el-GR"/>
        </w:rPr>
        <w:footnoteReference w:id="2"/>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63"/>
        <w:gridCol w:w="4394"/>
      </w:tblGrid>
      <w:tr w:rsidR="00846B52" w:rsidRPr="00846B52" w14:paraId="4B6ABE2B" w14:textId="77777777" w:rsidTr="00F247AF">
        <w:trPr>
          <w:trHeight w:val="141"/>
          <w:jc w:val="center"/>
        </w:trPr>
        <w:tc>
          <w:tcPr>
            <w:tcW w:w="5246" w:type="dxa"/>
            <w:gridSpan w:val="2"/>
            <w:shd w:val="clear" w:color="auto" w:fill="CCFFCC"/>
            <w:vAlign w:val="center"/>
          </w:tcPr>
          <w:p w14:paraId="4B7026F8" w14:textId="77777777" w:rsidR="00846B52" w:rsidRPr="00846B52" w:rsidRDefault="00846B52" w:rsidP="00CD6CA2">
            <w:pPr>
              <w:spacing w:line="240" w:lineRule="auto"/>
              <w:rPr>
                <w:rFonts w:ascii="Arial" w:hAnsi="Arial" w:cs="Arial"/>
              </w:rPr>
            </w:pPr>
            <w:r w:rsidRPr="00846B52">
              <w:rPr>
                <w:rFonts w:ascii="Arial" w:hAnsi="Arial" w:cs="Arial"/>
              </w:rPr>
              <w:t>ΟΝΟΜΑΤΕΠΩΝΥΜΟ</w:t>
            </w:r>
          </w:p>
        </w:tc>
        <w:tc>
          <w:tcPr>
            <w:tcW w:w="4394" w:type="dxa"/>
            <w:vAlign w:val="center"/>
          </w:tcPr>
          <w:p w14:paraId="2893DBFA" w14:textId="77777777" w:rsidR="00846B52" w:rsidRPr="00846B52" w:rsidRDefault="00846B52" w:rsidP="00CD6CA2">
            <w:pPr>
              <w:spacing w:line="240" w:lineRule="auto"/>
              <w:rPr>
                <w:rFonts w:ascii="Arial" w:hAnsi="Arial" w:cs="Arial"/>
              </w:rPr>
            </w:pPr>
          </w:p>
        </w:tc>
      </w:tr>
      <w:tr w:rsidR="00846B52" w:rsidRPr="00846B52" w14:paraId="500A9744" w14:textId="77777777" w:rsidTr="00F247AF">
        <w:trPr>
          <w:trHeight w:val="141"/>
          <w:jc w:val="center"/>
        </w:trPr>
        <w:tc>
          <w:tcPr>
            <w:tcW w:w="5246" w:type="dxa"/>
            <w:gridSpan w:val="2"/>
            <w:shd w:val="clear" w:color="auto" w:fill="CCFFCC"/>
            <w:vAlign w:val="center"/>
          </w:tcPr>
          <w:p w14:paraId="590E41E0" w14:textId="77777777" w:rsidR="00846B52" w:rsidRPr="00846B52" w:rsidRDefault="00846B52" w:rsidP="00CD6CA2">
            <w:pPr>
              <w:spacing w:line="240" w:lineRule="auto"/>
              <w:rPr>
                <w:rFonts w:ascii="Arial" w:hAnsi="Arial" w:cs="Arial"/>
              </w:rPr>
            </w:pPr>
            <w:r w:rsidRPr="00846B52">
              <w:rPr>
                <w:rFonts w:ascii="Arial" w:hAnsi="Arial" w:cs="Arial"/>
              </w:rPr>
              <w:t>ΟΝΟΜΑΣΙΑ ΔΙΚΑΙΟΥΧΟΥ</w:t>
            </w:r>
          </w:p>
        </w:tc>
        <w:tc>
          <w:tcPr>
            <w:tcW w:w="4394" w:type="dxa"/>
            <w:vAlign w:val="center"/>
          </w:tcPr>
          <w:p w14:paraId="13020871" w14:textId="77777777" w:rsidR="00846B52" w:rsidRPr="00846B52" w:rsidRDefault="00846B52" w:rsidP="00CD6CA2">
            <w:pPr>
              <w:spacing w:line="240" w:lineRule="auto"/>
              <w:rPr>
                <w:rFonts w:ascii="Arial" w:hAnsi="Arial" w:cs="Arial"/>
              </w:rPr>
            </w:pPr>
          </w:p>
        </w:tc>
      </w:tr>
      <w:tr w:rsidR="00846B52" w:rsidRPr="00846B52" w14:paraId="548DAAB5" w14:textId="77777777" w:rsidTr="00F247AF">
        <w:trPr>
          <w:trHeight w:val="141"/>
          <w:jc w:val="center"/>
        </w:trPr>
        <w:tc>
          <w:tcPr>
            <w:tcW w:w="5246" w:type="dxa"/>
            <w:gridSpan w:val="2"/>
            <w:shd w:val="clear" w:color="auto" w:fill="CCFFCC"/>
            <w:vAlign w:val="center"/>
          </w:tcPr>
          <w:p w14:paraId="4159D8BB" w14:textId="77777777" w:rsidR="00846B52" w:rsidRPr="00846B52" w:rsidRDefault="00846B52" w:rsidP="00CD6CA2">
            <w:pPr>
              <w:spacing w:line="240" w:lineRule="auto"/>
              <w:rPr>
                <w:rFonts w:ascii="Arial" w:hAnsi="Arial" w:cs="Arial"/>
              </w:rPr>
            </w:pPr>
            <w:r w:rsidRPr="00846B52">
              <w:rPr>
                <w:rFonts w:ascii="Arial" w:hAnsi="Arial" w:cs="Arial"/>
              </w:rPr>
              <w:t>ΘΕΣΗ ΣΤΟ ΔΙΚΑΙΟΥΧΟ</w:t>
            </w:r>
          </w:p>
        </w:tc>
        <w:tc>
          <w:tcPr>
            <w:tcW w:w="4394" w:type="dxa"/>
            <w:vAlign w:val="center"/>
          </w:tcPr>
          <w:p w14:paraId="2EDC4D49" w14:textId="77777777" w:rsidR="00846B52" w:rsidRPr="00846B52" w:rsidRDefault="00846B52" w:rsidP="00CD6CA2">
            <w:pPr>
              <w:spacing w:line="240" w:lineRule="auto"/>
              <w:rPr>
                <w:rFonts w:ascii="Arial" w:hAnsi="Arial" w:cs="Arial"/>
              </w:rPr>
            </w:pPr>
          </w:p>
        </w:tc>
      </w:tr>
      <w:tr w:rsidR="00846B52" w:rsidRPr="00846B52" w14:paraId="66760868" w14:textId="77777777" w:rsidTr="00F247AF">
        <w:tblPrEx>
          <w:tblLook w:val="01E0" w:firstRow="1" w:lastRow="1" w:firstColumn="1" w:lastColumn="1" w:noHBand="0" w:noVBand="0"/>
        </w:tblPrEx>
        <w:trPr>
          <w:jc w:val="center"/>
        </w:trPr>
        <w:tc>
          <w:tcPr>
            <w:tcW w:w="3083" w:type="dxa"/>
            <w:vMerge w:val="restart"/>
            <w:shd w:val="clear" w:color="auto" w:fill="CCFFCC"/>
            <w:vAlign w:val="center"/>
          </w:tcPr>
          <w:p w14:paraId="59DABCA4" w14:textId="77777777" w:rsidR="00846B52" w:rsidRPr="00846B52" w:rsidRDefault="00846B52" w:rsidP="00CD6CA2">
            <w:pPr>
              <w:spacing w:line="240" w:lineRule="auto"/>
              <w:rPr>
                <w:rFonts w:ascii="Arial" w:hAnsi="Arial" w:cs="Arial"/>
              </w:rPr>
            </w:pPr>
            <w:r w:rsidRPr="00846B52">
              <w:rPr>
                <w:rFonts w:ascii="Arial" w:hAnsi="Arial" w:cs="Arial"/>
              </w:rPr>
              <w:t>ΔΙΕΥΘΥΝΣΗ ΕΔΡΑΣ</w:t>
            </w:r>
          </w:p>
        </w:tc>
        <w:tc>
          <w:tcPr>
            <w:tcW w:w="2163" w:type="dxa"/>
            <w:shd w:val="clear" w:color="auto" w:fill="CCFFCC"/>
            <w:vAlign w:val="center"/>
          </w:tcPr>
          <w:p w14:paraId="3783C615" w14:textId="77777777"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394" w:type="dxa"/>
            <w:shd w:val="clear" w:color="auto" w:fill="auto"/>
          </w:tcPr>
          <w:p w14:paraId="5552D9B0" w14:textId="77777777" w:rsidR="00846B52" w:rsidRPr="00846B52" w:rsidRDefault="00846B52" w:rsidP="00CD6CA2">
            <w:pPr>
              <w:spacing w:line="240" w:lineRule="auto"/>
              <w:rPr>
                <w:rFonts w:ascii="Arial" w:hAnsi="Arial" w:cs="Arial"/>
              </w:rPr>
            </w:pPr>
          </w:p>
        </w:tc>
      </w:tr>
      <w:tr w:rsidR="00846B52" w:rsidRPr="00846B52" w14:paraId="77A0EDCC" w14:textId="77777777" w:rsidTr="00F247AF">
        <w:tblPrEx>
          <w:tblLook w:val="01E0" w:firstRow="1" w:lastRow="1" w:firstColumn="1" w:lastColumn="1" w:noHBand="0" w:noVBand="0"/>
        </w:tblPrEx>
        <w:trPr>
          <w:jc w:val="center"/>
        </w:trPr>
        <w:tc>
          <w:tcPr>
            <w:tcW w:w="3083" w:type="dxa"/>
            <w:vMerge/>
            <w:shd w:val="clear" w:color="auto" w:fill="CCFFCC"/>
            <w:vAlign w:val="center"/>
          </w:tcPr>
          <w:p w14:paraId="592D64F5" w14:textId="77777777" w:rsidR="00846B52" w:rsidRPr="00846B52" w:rsidRDefault="00846B52" w:rsidP="00CD6CA2">
            <w:pPr>
              <w:spacing w:line="240" w:lineRule="auto"/>
              <w:rPr>
                <w:rFonts w:ascii="Arial" w:hAnsi="Arial" w:cs="Arial"/>
              </w:rPr>
            </w:pPr>
          </w:p>
        </w:tc>
        <w:tc>
          <w:tcPr>
            <w:tcW w:w="2163" w:type="dxa"/>
            <w:shd w:val="clear" w:color="auto" w:fill="CCFFCC"/>
            <w:vAlign w:val="center"/>
          </w:tcPr>
          <w:p w14:paraId="3D86E96A" w14:textId="77777777" w:rsidR="00846B52" w:rsidRPr="00846B52" w:rsidRDefault="00846B52" w:rsidP="00CD6CA2">
            <w:pPr>
              <w:spacing w:line="240" w:lineRule="auto"/>
              <w:rPr>
                <w:rFonts w:ascii="Arial" w:hAnsi="Arial" w:cs="Arial"/>
              </w:rPr>
            </w:pPr>
            <w:r w:rsidRPr="00846B52">
              <w:rPr>
                <w:rFonts w:ascii="Arial" w:hAnsi="Arial" w:cs="Arial"/>
              </w:rPr>
              <w:t>ΠΟΛΗ</w:t>
            </w:r>
          </w:p>
        </w:tc>
        <w:tc>
          <w:tcPr>
            <w:tcW w:w="4394" w:type="dxa"/>
            <w:shd w:val="clear" w:color="auto" w:fill="auto"/>
          </w:tcPr>
          <w:p w14:paraId="7BB55C40" w14:textId="77777777" w:rsidR="00846B52" w:rsidRPr="00846B52" w:rsidRDefault="00846B52" w:rsidP="00CD6CA2">
            <w:pPr>
              <w:spacing w:line="240" w:lineRule="auto"/>
              <w:rPr>
                <w:rFonts w:ascii="Arial" w:hAnsi="Arial" w:cs="Arial"/>
              </w:rPr>
            </w:pPr>
          </w:p>
        </w:tc>
      </w:tr>
      <w:tr w:rsidR="00846B52" w:rsidRPr="00846B52" w14:paraId="14FA9502" w14:textId="77777777" w:rsidTr="00F247AF">
        <w:tblPrEx>
          <w:tblLook w:val="01E0" w:firstRow="1" w:lastRow="1" w:firstColumn="1" w:lastColumn="1" w:noHBand="0" w:noVBand="0"/>
        </w:tblPrEx>
        <w:trPr>
          <w:jc w:val="center"/>
        </w:trPr>
        <w:tc>
          <w:tcPr>
            <w:tcW w:w="3083" w:type="dxa"/>
            <w:vMerge/>
            <w:shd w:val="clear" w:color="auto" w:fill="CCFFCC"/>
            <w:vAlign w:val="center"/>
          </w:tcPr>
          <w:p w14:paraId="73CF9056" w14:textId="77777777" w:rsidR="00846B52" w:rsidRPr="00846B52" w:rsidRDefault="00846B52" w:rsidP="00CD6CA2">
            <w:pPr>
              <w:spacing w:line="240" w:lineRule="auto"/>
              <w:rPr>
                <w:rFonts w:ascii="Arial" w:hAnsi="Arial" w:cs="Arial"/>
              </w:rPr>
            </w:pPr>
          </w:p>
        </w:tc>
        <w:tc>
          <w:tcPr>
            <w:tcW w:w="2163" w:type="dxa"/>
            <w:shd w:val="clear" w:color="auto" w:fill="CCFFCC"/>
            <w:vAlign w:val="center"/>
          </w:tcPr>
          <w:p w14:paraId="7CE11C5D" w14:textId="77777777"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394" w:type="dxa"/>
            <w:shd w:val="clear" w:color="auto" w:fill="auto"/>
          </w:tcPr>
          <w:p w14:paraId="630A15FE" w14:textId="77777777" w:rsidR="00846B52" w:rsidRPr="00846B52" w:rsidRDefault="00846B52" w:rsidP="00CD6CA2">
            <w:pPr>
              <w:spacing w:line="240" w:lineRule="auto"/>
              <w:rPr>
                <w:rFonts w:ascii="Arial" w:hAnsi="Arial" w:cs="Arial"/>
              </w:rPr>
            </w:pPr>
          </w:p>
        </w:tc>
      </w:tr>
      <w:tr w:rsidR="00846B52" w:rsidRPr="00846B52" w14:paraId="3400F602" w14:textId="77777777" w:rsidTr="00F247AF">
        <w:trPr>
          <w:trHeight w:val="141"/>
          <w:jc w:val="center"/>
        </w:trPr>
        <w:tc>
          <w:tcPr>
            <w:tcW w:w="5246" w:type="dxa"/>
            <w:gridSpan w:val="2"/>
            <w:shd w:val="clear" w:color="auto" w:fill="CCFFCC"/>
            <w:vAlign w:val="center"/>
          </w:tcPr>
          <w:p w14:paraId="6C331822" w14:textId="77777777" w:rsidR="00846B52" w:rsidRPr="00846B52" w:rsidRDefault="00846B52" w:rsidP="00CD6CA2">
            <w:pPr>
              <w:spacing w:line="240" w:lineRule="auto"/>
              <w:rPr>
                <w:rFonts w:ascii="Arial" w:hAnsi="Arial" w:cs="Arial"/>
              </w:rPr>
            </w:pPr>
            <w:r w:rsidRPr="00846B52">
              <w:rPr>
                <w:rFonts w:ascii="Arial" w:hAnsi="Arial" w:cs="Arial"/>
              </w:rPr>
              <w:t>ΤΗΛΕΦΩΝΟ</w:t>
            </w:r>
          </w:p>
        </w:tc>
        <w:tc>
          <w:tcPr>
            <w:tcW w:w="4394" w:type="dxa"/>
            <w:vAlign w:val="center"/>
          </w:tcPr>
          <w:p w14:paraId="7F31C935" w14:textId="77777777" w:rsidR="00846B52" w:rsidRPr="00846B52" w:rsidRDefault="00846B52" w:rsidP="00CD6CA2">
            <w:pPr>
              <w:spacing w:line="240" w:lineRule="auto"/>
              <w:rPr>
                <w:rFonts w:ascii="Arial" w:hAnsi="Arial" w:cs="Arial"/>
              </w:rPr>
            </w:pPr>
          </w:p>
        </w:tc>
      </w:tr>
      <w:tr w:rsidR="00846B52" w:rsidRPr="00846B52" w14:paraId="13A8FC90" w14:textId="77777777" w:rsidTr="00F247AF">
        <w:trPr>
          <w:trHeight w:val="141"/>
          <w:jc w:val="center"/>
        </w:trPr>
        <w:tc>
          <w:tcPr>
            <w:tcW w:w="5246" w:type="dxa"/>
            <w:gridSpan w:val="2"/>
            <w:shd w:val="clear" w:color="auto" w:fill="CCFFCC"/>
            <w:vAlign w:val="center"/>
          </w:tcPr>
          <w:p w14:paraId="23EA7907" w14:textId="77777777" w:rsidR="00846B52" w:rsidRPr="00846B52" w:rsidRDefault="00846B52" w:rsidP="00CD6CA2">
            <w:pPr>
              <w:spacing w:line="240" w:lineRule="auto"/>
              <w:rPr>
                <w:rFonts w:ascii="Arial" w:hAnsi="Arial" w:cs="Arial"/>
              </w:rPr>
            </w:pPr>
            <w:r w:rsidRPr="00846B52">
              <w:rPr>
                <w:rFonts w:ascii="Arial" w:hAnsi="Arial" w:cs="Arial"/>
              </w:rPr>
              <w:t>ΤΗΛΕΦΩΝΟ ΚΙΝΗΤΟ</w:t>
            </w:r>
          </w:p>
        </w:tc>
        <w:tc>
          <w:tcPr>
            <w:tcW w:w="4394" w:type="dxa"/>
            <w:vAlign w:val="center"/>
          </w:tcPr>
          <w:p w14:paraId="7531D443" w14:textId="77777777" w:rsidR="00846B52" w:rsidRPr="00846B52" w:rsidRDefault="00846B52" w:rsidP="00CD6CA2">
            <w:pPr>
              <w:spacing w:line="240" w:lineRule="auto"/>
              <w:rPr>
                <w:rFonts w:ascii="Arial" w:hAnsi="Arial" w:cs="Arial"/>
              </w:rPr>
            </w:pPr>
          </w:p>
        </w:tc>
      </w:tr>
      <w:tr w:rsidR="00846B52" w:rsidRPr="00846B52" w14:paraId="2323558B" w14:textId="77777777" w:rsidTr="00F247AF">
        <w:trPr>
          <w:trHeight w:val="141"/>
          <w:jc w:val="center"/>
        </w:trPr>
        <w:tc>
          <w:tcPr>
            <w:tcW w:w="5246" w:type="dxa"/>
            <w:gridSpan w:val="2"/>
            <w:shd w:val="clear" w:color="auto" w:fill="CCFFCC"/>
            <w:vAlign w:val="center"/>
          </w:tcPr>
          <w:p w14:paraId="54EDDB48" w14:textId="77777777" w:rsidR="00846B52" w:rsidRPr="00846B52" w:rsidRDefault="00846B52" w:rsidP="00CD6CA2">
            <w:pPr>
              <w:spacing w:line="240" w:lineRule="auto"/>
              <w:rPr>
                <w:rFonts w:ascii="Arial" w:hAnsi="Arial" w:cs="Arial"/>
              </w:rPr>
            </w:pPr>
            <w:r w:rsidRPr="00846B52">
              <w:rPr>
                <w:rFonts w:ascii="Arial" w:hAnsi="Arial" w:cs="Arial"/>
              </w:rPr>
              <w:t>FAX</w:t>
            </w:r>
          </w:p>
        </w:tc>
        <w:tc>
          <w:tcPr>
            <w:tcW w:w="4394" w:type="dxa"/>
            <w:vAlign w:val="center"/>
          </w:tcPr>
          <w:p w14:paraId="4402311F" w14:textId="77777777" w:rsidR="00846B52" w:rsidRPr="00846B52" w:rsidRDefault="00846B52" w:rsidP="00CD6CA2">
            <w:pPr>
              <w:spacing w:line="240" w:lineRule="auto"/>
              <w:rPr>
                <w:rFonts w:ascii="Arial" w:hAnsi="Arial" w:cs="Arial"/>
              </w:rPr>
            </w:pPr>
          </w:p>
        </w:tc>
      </w:tr>
      <w:tr w:rsidR="00846B52" w:rsidRPr="00846B52" w14:paraId="2A4F81A8" w14:textId="77777777" w:rsidTr="00F247AF">
        <w:trPr>
          <w:trHeight w:val="141"/>
          <w:jc w:val="center"/>
        </w:trPr>
        <w:tc>
          <w:tcPr>
            <w:tcW w:w="5246" w:type="dxa"/>
            <w:gridSpan w:val="2"/>
            <w:shd w:val="clear" w:color="auto" w:fill="CCFFCC"/>
            <w:vAlign w:val="center"/>
          </w:tcPr>
          <w:p w14:paraId="1D9582D3" w14:textId="77777777" w:rsidR="00846B52" w:rsidRPr="00846B52" w:rsidRDefault="00846B52" w:rsidP="00CD6CA2">
            <w:pPr>
              <w:spacing w:line="240" w:lineRule="auto"/>
              <w:rPr>
                <w:rFonts w:ascii="Arial" w:hAnsi="Arial" w:cs="Arial"/>
              </w:rPr>
            </w:pPr>
            <w:r w:rsidRPr="00846B52">
              <w:rPr>
                <w:rFonts w:ascii="Arial" w:hAnsi="Arial" w:cs="Arial"/>
              </w:rPr>
              <w:t>e-mail</w:t>
            </w:r>
          </w:p>
        </w:tc>
        <w:tc>
          <w:tcPr>
            <w:tcW w:w="4394" w:type="dxa"/>
            <w:vAlign w:val="center"/>
          </w:tcPr>
          <w:p w14:paraId="0BC89D84" w14:textId="77777777" w:rsidR="00846B52" w:rsidRPr="00846B52" w:rsidRDefault="00846B52" w:rsidP="00CD6CA2">
            <w:pPr>
              <w:spacing w:line="240" w:lineRule="auto"/>
              <w:rPr>
                <w:rFonts w:ascii="Arial" w:hAnsi="Arial" w:cs="Arial"/>
              </w:rPr>
            </w:pPr>
          </w:p>
        </w:tc>
      </w:tr>
    </w:tbl>
    <w:p w14:paraId="472DE66B" w14:textId="77777777" w:rsidR="00846B52" w:rsidRPr="00846B52" w:rsidRDefault="00846B52" w:rsidP="00846B52">
      <w:pPr>
        <w:rPr>
          <w:rFonts w:ascii="Arial" w:hAnsi="Arial" w:cs="Arial"/>
        </w:rPr>
      </w:pPr>
    </w:p>
    <w:p w14:paraId="46ED6F49" w14:textId="77777777" w:rsidR="00846B52" w:rsidRPr="00846B52" w:rsidRDefault="00846B52" w:rsidP="00846B52">
      <w:pPr>
        <w:rPr>
          <w:rFonts w:ascii="Arial" w:hAnsi="Arial" w:cs="Arial"/>
        </w:rPr>
      </w:pPr>
      <w:r w:rsidRPr="00846B52">
        <w:rPr>
          <w:rFonts w:ascii="Arial" w:hAnsi="Arial" w:cs="Arial"/>
        </w:rPr>
        <w:t>2.2.B ΕΠΙΣΤΗΜΟΝΙΚΟΣ ΥΠΕΥΘΥΝΟΣ</w:t>
      </w:r>
      <w:r w:rsidR="00555612">
        <w:rPr>
          <w:rStyle w:val="a8"/>
          <w:rFonts w:ascii="Arial" w:hAnsi="Arial" w:cs="Arial"/>
        </w:rPr>
        <w:footnoteReference w:id="3"/>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63"/>
        <w:gridCol w:w="4394"/>
      </w:tblGrid>
      <w:tr w:rsidR="00846B52" w:rsidRPr="00846B52" w14:paraId="6836AB4D" w14:textId="77777777" w:rsidTr="00F247AF">
        <w:trPr>
          <w:trHeight w:val="141"/>
          <w:jc w:val="center"/>
        </w:trPr>
        <w:tc>
          <w:tcPr>
            <w:tcW w:w="5246" w:type="dxa"/>
            <w:gridSpan w:val="2"/>
            <w:shd w:val="clear" w:color="auto" w:fill="CCFFCC"/>
            <w:vAlign w:val="center"/>
          </w:tcPr>
          <w:p w14:paraId="1DD32A40" w14:textId="77777777" w:rsidR="00846B52" w:rsidRPr="00846B52" w:rsidRDefault="00846B52" w:rsidP="00CD6CA2">
            <w:pPr>
              <w:spacing w:line="240" w:lineRule="auto"/>
              <w:rPr>
                <w:rFonts w:ascii="Arial" w:hAnsi="Arial" w:cs="Arial"/>
              </w:rPr>
            </w:pPr>
            <w:r w:rsidRPr="00846B52">
              <w:rPr>
                <w:rFonts w:ascii="Arial" w:hAnsi="Arial" w:cs="Arial"/>
              </w:rPr>
              <w:t>ΟΝΟΜΑΤΕΠΩΝΥΜΟ</w:t>
            </w:r>
          </w:p>
        </w:tc>
        <w:tc>
          <w:tcPr>
            <w:tcW w:w="4394" w:type="dxa"/>
            <w:vAlign w:val="center"/>
          </w:tcPr>
          <w:p w14:paraId="49088DD9" w14:textId="77777777" w:rsidR="00846B52" w:rsidRPr="00846B52" w:rsidRDefault="00846B52" w:rsidP="00CD6CA2">
            <w:pPr>
              <w:spacing w:line="240" w:lineRule="auto"/>
              <w:rPr>
                <w:rFonts w:ascii="Arial" w:hAnsi="Arial" w:cs="Arial"/>
              </w:rPr>
            </w:pPr>
          </w:p>
        </w:tc>
      </w:tr>
      <w:tr w:rsidR="00846B52" w:rsidRPr="00846B52" w14:paraId="789AA715" w14:textId="77777777" w:rsidTr="00F247AF">
        <w:trPr>
          <w:trHeight w:val="141"/>
          <w:jc w:val="center"/>
        </w:trPr>
        <w:tc>
          <w:tcPr>
            <w:tcW w:w="5246" w:type="dxa"/>
            <w:gridSpan w:val="2"/>
            <w:shd w:val="clear" w:color="auto" w:fill="CCFFCC"/>
            <w:vAlign w:val="center"/>
          </w:tcPr>
          <w:p w14:paraId="14569147" w14:textId="77777777" w:rsidR="00846B52" w:rsidRPr="00846B52" w:rsidRDefault="00846B52" w:rsidP="00CD6CA2">
            <w:pPr>
              <w:spacing w:line="240" w:lineRule="auto"/>
              <w:rPr>
                <w:rFonts w:ascii="Arial" w:hAnsi="Arial" w:cs="Arial"/>
              </w:rPr>
            </w:pPr>
            <w:r w:rsidRPr="00846B52">
              <w:rPr>
                <w:rFonts w:ascii="Arial" w:hAnsi="Arial" w:cs="Arial"/>
              </w:rPr>
              <w:t>ΟΝΟΜΑΣΙΑ ΔΙΚΑΙΟΥΧΟΥ</w:t>
            </w:r>
          </w:p>
        </w:tc>
        <w:tc>
          <w:tcPr>
            <w:tcW w:w="4394" w:type="dxa"/>
            <w:vAlign w:val="center"/>
          </w:tcPr>
          <w:p w14:paraId="580FFE46" w14:textId="77777777" w:rsidR="00846B52" w:rsidRPr="00846B52" w:rsidRDefault="00846B52" w:rsidP="00CD6CA2">
            <w:pPr>
              <w:spacing w:line="240" w:lineRule="auto"/>
              <w:rPr>
                <w:rFonts w:ascii="Arial" w:hAnsi="Arial" w:cs="Arial"/>
              </w:rPr>
            </w:pPr>
          </w:p>
        </w:tc>
      </w:tr>
      <w:tr w:rsidR="00846B52" w:rsidRPr="00846B52" w14:paraId="07FF2062" w14:textId="77777777" w:rsidTr="00F247AF">
        <w:trPr>
          <w:trHeight w:val="141"/>
          <w:jc w:val="center"/>
        </w:trPr>
        <w:tc>
          <w:tcPr>
            <w:tcW w:w="5246" w:type="dxa"/>
            <w:gridSpan w:val="2"/>
            <w:shd w:val="clear" w:color="auto" w:fill="CCFFCC"/>
            <w:vAlign w:val="center"/>
          </w:tcPr>
          <w:p w14:paraId="6008C0CC" w14:textId="77777777" w:rsidR="00846B52" w:rsidRPr="00846B52" w:rsidRDefault="00846B52" w:rsidP="00CD6CA2">
            <w:pPr>
              <w:spacing w:line="240" w:lineRule="auto"/>
              <w:rPr>
                <w:rFonts w:ascii="Arial" w:hAnsi="Arial" w:cs="Arial"/>
              </w:rPr>
            </w:pPr>
            <w:r w:rsidRPr="00846B52">
              <w:rPr>
                <w:rFonts w:ascii="Arial" w:hAnsi="Arial" w:cs="Arial"/>
              </w:rPr>
              <w:t>ΘΕΣΗ ΣΤΟ ΔΙΚΑΙΟΥΧΟ</w:t>
            </w:r>
          </w:p>
        </w:tc>
        <w:tc>
          <w:tcPr>
            <w:tcW w:w="4394" w:type="dxa"/>
            <w:vAlign w:val="center"/>
          </w:tcPr>
          <w:p w14:paraId="4AD928CD" w14:textId="77777777" w:rsidR="00846B52" w:rsidRPr="00846B52" w:rsidRDefault="00846B52" w:rsidP="00CD6CA2">
            <w:pPr>
              <w:spacing w:line="240" w:lineRule="auto"/>
              <w:rPr>
                <w:rFonts w:ascii="Arial" w:hAnsi="Arial" w:cs="Arial"/>
              </w:rPr>
            </w:pPr>
          </w:p>
        </w:tc>
      </w:tr>
      <w:tr w:rsidR="00846B52" w:rsidRPr="00846B52" w14:paraId="56131EE6" w14:textId="77777777" w:rsidTr="00F247AF">
        <w:tblPrEx>
          <w:tblLook w:val="01E0" w:firstRow="1" w:lastRow="1" w:firstColumn="1" w:lastColumn="1" w:noHBand="0" w:noVBand="0"/>
        </w:tblPrEx>
        <w:trPr>
          <w:jc w:val="center"/>
        </w:trPr>
        <w:tc>
          <w:tcPr>
            <w:tcW w:w="3083" w:type="dxa"/>
            <w:vMerge w:val="restart"/>
            <w:shd w:val="clear" w:color="auto" w:fill="CCFFCC"/>
            <w:vAlign w:val="center"/>
          </w:tcPr>
          <w:p w14:paraId="618A1642" w14:textId="77777777" w:rsidR="00846B52" w:rsidRPr="00846B52" w:rsidRDefault="00846B52" w:rsidP="00CD6CA2">
            <w:pPr>
              <w:spacing w:line="240" w:lineRule="auto"/>
              <w:rPr>
                <w:rFonts w:ascii="Arial" w:hAnsi="Arial" w:cs="Arial"/>
              </w:rPr>
            </w:pPr>
            <w:r w:rsidRPr="00846B52">
              <w:rPr>
                <w:rFonts w:ascii="Arial" w:hAnsi="Arial" w:cs="Arial"/>
              </w:rPr>
              <w:t>ΔΙΕΥΘΥΝΣΗ ΕΔΡΑΣ</w:t>
            </w:r>
          </w:p>
        </w:tc>
        <w:tc>
          <w:tcPr>
            <w:tcW w:w="2163" w:type="dxa"/>
            <w:shd w:val="clear" w:color="auto" w:fill="CCFFCC"/>
            <w:vAlign w:val="center"/>
          </w:tcPr>
          <w:p w14:paraId="0984C6D5" w14:textId="77777777"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394" w:type="dxa"/>
            <w:shd w:val="clear" w:color="auto" w:fill="auto"/>
          </w:tcPr>
          <w:p w14:paraId="45CC9F96" w14:textId="77777777" w:rsidR="00846B52" w:rsidRPr="00846B52" w:rsidRDefault="00846B52" w:rsidP="00CD6CA2">
            <w:pPr>
              <w:spacing w:line="240" w:lineRule="auto"/>
              <w:rPr>
                <w:rFonts w:ascii="Arial" w:hAnsi="Arial" w:cs="Arial"/>
              </w:rPr>
            </w:pPr>
          </w:p>
        </w:tc>
      </w:tr>
      <w:tr w:rsidR="00846B52" w:rsidRPr="00846B52" w14:paraId="3EE2865C" w14:textId="77777777" w:rsidTr="00F247AF">
        <w:tblPrEx>
          <w:tblLook w:val="01E0" w:firstRow="1" w:lastRow="1" w:firstColumn="1" w:lastColumn="1" w:noHBand="0" w:noVBand="0"/>
        </w:tblPrEx>
        <w:trPr>
          <w:jc w:val="center"/>
        </w:trPr>
        <w:tc>
          <w:tcPr>
            <w:tcW w:w="3083" w:type="dxa"/>
            <w:vMerge/>
            <w:shd w:val="clear" w:color="auto" w:fill="CCFFCC"/>
            <w:vAlign w:val="center"/>
          </w:tcPr>
          <w:p w14:paraId="36953C7D" w14:textId="77777777" w:rsidR="00846B52" w:rsidRPr="00846B52" w:rsidRDefault="00846B52" w:rsidP="00CD6CA2">
            <w:pPr>
              <w:spacing w:line="240" w:lineRule="auto"/>
              <w:rPr>
                <w:rFonts w:ascii="Arial" w:hAnsi="Arial" w:cs="Arial"/>
              </w:rPr>
            </w:pPr>
          </w:p>
        </w:tc>
        <w:tc>
          <w:tcPr>
            <w:tcW w:w="2163" w:type="dxa"/>
            <w:shd w:val="clear" w:color="auto" w:fill="CCFFCC"/>
            <w:vAlign w:val="center"/>
          </w:tcPr>
          <w:p w14:paraId="163E6692" w14:textId="77777777" w:rsidR="00846B52" w:rsidRPr="00846B52" w:rsidRDefault="00846B52" w:rsidP="00CD6CA2">
            <w:pPr>
              <w:spacing w:line="240" w:lineRule="auto"/>
              <w:rPr>
                <w:rFonts w:ascii="Arial" w:hAnsi="Arial" w:cs="Arial"/>
              </w:rPr>
            </w:pPr>
            <w:r w:rsidRPr="00846B52">
              <w:rPr>
                <w:rFonts w:ascii="Arial" w:hAnsi="Arial" w:cs="Arial"/>
              </w:rPr>
              <w:t>ΠΟΛΗ</w:t>
            </w:r>
          </w:p>
        </w:tc>
        <w:tc>
          <w:tcPr>
            <w:tcW w:w="4394" w:type="dxa"/>
            <w:shd w:val="clear" w:color="auto" w:fill="auto"/>
          </w:tcPr>
          <w:p w14:paraId="72F1BCBD" w14:textId="77777777" w:rsidR="00846B52" w:rsidRPr="00846B52" w:rsidRDefault="00846B52" w:rsidP="00CD6CA2">
            <w:pPr>
              <w:spacing w:line="240" w:lineRule="auto"/>
              <w:rPr>
                <w:rFonts w:ascii="Arial" w:hAnsi="Arial" w:cs="Arial"/>
              </w:rPr>
            </w:pPr>
          </w:p>
        </w:tc>
      </w:tr>
      <w:tr w:rsidR="00846B52" w:rsidRPr="00846B52" w14:paraId="2FEFD277" w14:textId="77777777" w:rsidTr="00F247AF">
        <w:tblPrEx>
          <w:tblLook w:val="01E0" w:firstRow="1" w:lastRow="1" w:firstColumn="1" w:lastColumn="1" w:noHBand="0" w:noVBand="0"/>
        </w:tblPrEx>
        <w:trPr>
          <w:jc w:val="center"/>
        </w:trPr>
        <w:tc>
          <w:tcPr>
            <w:tcW w:w="3083" w:type="dxa"/>
            <w:vMerge/>
            <w:shd w:val="clear" w:color="auto" w:fill="CCFFCC"/>
            <w:vAlign w:val="center"/>
          </w:tcPr>
          <w:p w14:paraId="13496040" w14:textId="77777777" w:rsidR="00846B52" w:rsidRPr="00846B52" w:rsidRDefault="00846B52" w:rsidP="00CD6CA2">
            <w:pPr>
              <w:spacing w:line="240" w:lineRule="auto"/>
              <w:rPr>
                <w:rFonts w:ascii="Arial" w:hAnsi="Arial" w:cs="Arial"/>
              </w:rPr>
            </w:pPr>
          </w:p>
        </w:tc>
        <w:tc>
          <w:tcPr>
            <w:tcW w:w="2163" w:type="dxa"/>
            <w:shd w:val="clear" w:color="auto" w:fill="CCFFCC"/>
            <w:vAlign w:val="center"/>
          </w:tcPr>
          <w:p w14:paraId="00FE2F27" w14:textId="77777777"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394" w:type="dxa"/>
            <w:shd w:val="clear" w:color="auto" w:fill="auto"/>
          </w:tcPr>
          <w:p w14:paraId="32638B9D" w14:textId="77777777" w:rsidR="00846B52" w:rsidRPr="00846B52" w:rsidRDefault="00846B52" w:rsidP="00CD6CA2">
            <w:pPr>
              <w:spacing w:line="240" w:lineRule="auto"/>
              <w:rPr>
                <w:rFonts w:ascii="Arial" w:hAnsi="Arial" w:cs="Arial"/>
              </w:rPr>
            </w:pPr>
          </w:p>
        </w:tc>
      </w:tr>
      <w:tr w:rsidR="00846B52" w:rsidRPr="00846B52" w14:paraId="034004E7" w14:textId="77777777" w:rsidTr="00F247AF">
        <w:trPr>
          <w:trHeight w:val="141"/>
          <w:jc w:val="center"/>
        </w:trPr>
        <w:tc>
          <w:tcPr>
            <w:tcW w:w="5246" w:type="dxa"/>
            <w:gridSpan w:val="2"/>
            <w:shd w:val="clear" w:color="auto" w:fill="CCFFCC"/>
            <w:vAlign w:val="center"/>
          </w:tcPr>
          <w:p w14:paraId="1E69E8B3" w14:textId="77777777" w:rsidR="00846B52" w:rsidRPr="00846B52" w:rsidRDefault="00846B52" w:rsidP="00CD6CA2">
            <w:pPr>
              <w:spacing w:line="240" w:lineRule="auto"/>
              <w:rPr>
                <w:rFonts w:ascii="Arial" w:hAnsi="Arial" w:cs="Arial"/>
              </w:rPr>
            </w:pPr>
            <w:r w:rsidRPr="00846B52">
              <w:rPr>
                <w:rFonts w:ascii="Arial" w:hAnsi="Arial" w:cs="Arial"/>
              </w:rPr>
              <w:t>ΤΗΛΕΦΩΝΟ</w:t>
            </w:r>
          </w:p>
        </w:tc>
        <w:tc>
          <w:tcPr>
            <w:tcW w:w="4394" w:type="dxa"/>
            <w:vAlign w:val="center"/>
          </w:tcPr>
          <w:p w14:paraId="6010E578" w14:textId="77777777" w:rsidR="00846B52" w:rsidRPr="00846B52" w:rsidRDefault="00846B52" w:rsidP="00CD6CA2">
            <w:pPr>
              <w:spacing w:line="240" w:lineRule="auto"/>
              <w:rPr>
                <w:rFonts w:ascii="Arial" w:hAnsi="Arial" w:cs="Arial"/>
              </w:rPr>
            </w:pPr>
          </w:p>
        </w:tc>
      </w:tr>
      <w:tr w:rsidR="00846B52" w:rsidRPr="00846B52" w14:paraId="2077F390" w14:textId="77777777" w:rsidTr="00F247AF">
        <w:trPr>
          <w:trHeight w:val="141"/>
          <w:jc w:val="center"/>
        </w:trPr>
        <w:tc>
          <w:tcPr>
            <w:tcW w:w="5246" w:type="dxa"/>
            <w:gridSpan w:val="2"/>
            <w:shd w:val="clear" w:color="auto" w:fill="CCFFCC"/>
            <w:vAlign w:val="center"/>
          </w:tcPr>
          <w:p w14:paraId="4A08B4AF" w14:textId="77777777" w:rsidR="00846B52" w:rsidRPr="00846B52" w:rsidRDefault="00846B52" w:rsidP="00CD6CA2">
            <w:pPr>
              <w:spacing w:line="240" w:lineRule="auto"/>
              <w:rPr>
                <w:rFonts w:ascii="Arial" w:hAnsi="Arial" w:cs="Arial"/>
              </w:rPr>
            </w:pPr>
            <w:r w:rsidRPr="00846B52">
              <w:rPr>
                <w:rFonts w:ascii="Arial" w:hAnsi="Arial" w:cs="Arial"/>
              </w:rPr>
              <w:t>ΤΗΛΕΦΩΝΟ ΚΙΝΗΤΟ</w:t>
            </w:r>
          </w:p>
        </w:tc>
        <w:tc>
          <w:tcPr>
            <w:tcW w:w="4394" w:type="dxa"/>
            <w:vAlign w:val="center"/>
          </w:tcPr>
          <w:p w14:paraId="4B088234" w14:textId="77777777" w:rsidR="00846B52" w:rsidRPr="00846B52" w:rsidRDefault="00846B52" w:rsidP="00CD6CA2">
            <w:pPr>
              <w:spacing w:line="240" w:lineRule="auto"/>
              <w:rPr>
                <w:rFonts w:ascii="Arial" w:hAnsi="Arial" w:cs="Arial"/>
              </w:rPr>
            </w:pPr>
          </w:p>
        </w:tc>
      </w:tr>
      <w:tr w:rsidR="00846B52" w:rsidRPr="00846B52" w14:paraId="0B86C5A0" w14:textId="77777777" w:rsidTr="00F247AF">
        <w:trPr>
          <w:trHeight w:val="141"/>
          <w:jc w:val="center"/>
        </w:trPr>
        <w:tc>
          <w:tcPr>
            <w:tcW w:w="5246" w:type="dxa"/>
            <w:gridSpan w:val="2"/>
            <w:shd w:val="clear" w:color="auto" w:fill="CCFFCC"/>
            <w:vAlign w:val="center"/>
          </w:tcPr>
          <w:p w14:paraId="34C799A7" w14:textId="77777777" w:rsidR="00846B52" w:rsidRPr="00846B52" w:rsidRDefault="00846B52" w:rsidP="00CD6CA2">
            <w:pPr>
              <w:spacing w:line="240" w:lineRule="auto"/>
              <w:rPr>
                <w:rFonts w:ascii="Arial" w:hAnsi="Arial" w:cs="Arial"/>
              </w:rPr>
            </w:pPr>
            <w:r w:rsidRPr="00846B52">
              <w:rPr>
                <w:rFonts w:ascii="Arial" w:hAnsi="Arial" w:cs="Arial"/>
              </w:rPr>
              <w:t>FAX</w:t>
            </w:r>
          </w:p>
        </w:tc>
        <w:tc>
          <w:tcPr>
            <w:tcW w:w="4394" w:type="dxa"/>
            <w:vAlign w:val="center"/>
          </w:tcPr>
          <w:p w14:paraId="685E7A4D" w14:textId="77777777" w:rsidR="00846B52" w:rsidRPr="00846B52" w:rsidRDefault="00846B52" w:rsidP="00CD6CA2">
            <w:pPr>
              <w:spacing w:line="240" w:lineRule="auto"/>
              <w:rPr>
                <w:rFonts w:ascii="Arial" w:hAnsi="Arial" w:cs="Arial"/>
              </w:rPr>
            </w:pPr>
          </w:p>
        </w:tc>
      </w:tr>
      <w:tr w:rsidR="00846B52" w:rsidRPr="00846B52" w14:paraId="202F6373" w14:textId="77777777" w:rsidTr="00F247AF">
        <w:trPr>
          <w:trHeight w:val="141"/>
          <w:jc w:val="center"/>
        </w:trPr>
        <w:tc>
          <w:tcPr>
            <w:tcW w:w="5246" w:type="dxa"/>
            <w:gridSpan w:val="2"/>
            <w:shd w:val="clear" w:color="auto" w:fill="CCFFCC"/>
            <w:vAlign w:val="center"/>
          </w:tcPr>
          <w:p w14:paraId="4C5842F2" w14:textId="77777777" w:rsidR="00846B52" w:rsidRPr="00846B52" w:rsidRDefault="00846B52" w:rsidP="00CD6CA2">
            <w:pPr>
              <w:spacing w:line="240" w:lineRule="auto"/>
              <w:rPr>
                <w:rFonts w:ascii="Arial" w:hAnsi="Arial" w:cs="Arial"/>
              </w:rPr>
            </w:pPr>
            <w:r w:rsidRPr="00846B52">
              <w:rPr>
                <w:rFonts w:ascii="Arial" w:hAnsi="Arial" w:cs="Arial"/>
              </w:rPr>
              <w:t>e-mail</w:t>
            </w:r>
          </w:p>
        </w:tc>
        <w:tc>
          <w:tcPr>
            <w:tcW w:w="4394" w:type="dxa"/>
            <w:vAlign w:val="center"/>
          </w:tcPr>
          <w:p w14:paraId="710D241D" w14:textId="77777777" w:rsidR="00846B52" w:rsidRPr="00846B52" w:rsidRDefault="00846B52" w:rsidP="00CD6CA2">
            <w:pPr>
              <w:spacing w:line="240" w:lineRule="auto"/>
              <w:rPr>
                <w:rFonts w:ascii="Arial" w:hAnsi="Arial" w:cs="Arial"/>
              </w:rPr>
            </w:pPr>
          </w:p>
        </w:tc>
      </w:tr>
    </w:tbl>
    <w:p w14:paraId="5506F071" w14:textId="77777777" w:rsidR="00846B52" w:rsidRDefault="00846B52" w:rsidP="00846B52">
      <w:pPr>
        <w:rPr>
          <w:rFonts w:ascii="Arial" w:hAnsi="Arial" w:cs="Arial"/>
          <w:lang w:val="el-GR"/>
        </w:rPr>
      </w:pPr>
    </w:p>
    <w:p w14:paraId="06430BB3" w14:textId="77777777" w:rsidR="00846B52" w:rsidRPr="00846B52" w:rsidRDefault="00846B52" w:rsidP="00846B52">
      <w:pPr>
        <w:rPr>
          <w:rFonts w:ascii="Arial" w:hAnsi="Arial" w:cs="Arial"/>
        </w:rPr>
      </w:pPr>
    </w:p>
    <w:p w14:paraId="5524940A" w14:textId="77777777" w:rsidR="00A43230" w:rsidRDefault="00A43230" w:rsidP="00846B52">
      <w:pPr>
        <w:rPr>
          <w:rFonts w:ascii="Arial" w:hAnsi="Arial" w:cs="Arial"/>
          <w:b/>
          <w:lang w:val="el-GR"/>
        </w:rPr>
      </w:pPr>
    </w:p>
    <w:p w14:paraId="77501E71" w14:textId="77777777" w:rsidR="00846B52" w:rsidRPr="00B6377B" w:rsidRDefault="00082611" w:rsidP="00846B52">
      <w:pPr>
        <w:rPr>
          <w:rFonts w:ascii="Arial" w:hAnsi="Arial" w:cs="Arial"/>
          <w:b/>
          <w:lang w:val="el-GR"/>
        </w:rPr>
      </w:pPr>
      <w:r>
        <w:rPr>
          <w:rFonts w:ascii="Arial" w:hAnsi="Arial" w:cs="Arial"/>
          <w:b/>
          <w:lang w:val="el-GR"/>
        </w:rPr>
        <w:t xml:space="preserve">3. </w:t>
      </w:r>
      <w:r w:rsidR="00846B52" w:rsidRPr="00B6377B">
        <w:rPr>
          <w:rFonts w:ascii="Arial" w:hAnsi="Arial" w:cs="Arial"/>
          <w:b/>
          <w:lang w:val="el-GR"/>
        </w:rPr>
        <w:t>ΣΤΟΙΧΕΙΑ ΔΙΚΑΙΟΥΧΩΝ ΣΥΜΠΡΑΞΗΣ</w:t>
      </w:r>
    </w:p>
    <w:p w14:paraId="57ACDAF2" w14:textId="77777777" w:rsidR="00846B52" w:rsidRPr="0062563F" w:rsidRDefault="00846B52" w:rsidP="00846B52">
      <w:pPr>
        <w:rPr>
          <w:rFonts w:ascii="Arial" w:hAnsi="Arial" w:cs="Arial"/>
          <w:lang w:val="el-GR"/>
        </w:rPr>
      </w:pPr>
      <w:r w:rsidRPr="0062563F">
        <w:rPr>
          <w:rFonts w:ascii="Arial" w:hAnsi="Arial" w:cs="Arial"/>
          <w:lang w:val="el-GR"/>
        </w:rPr>
        <w:t xml:space="preserve">3.1. ΠΑΡΟΥΣΙΑΣΗ ΔΙΚΑΙΟΥΧΩΝ </w:t>
      </w:r>
    </w:p>
    <w:p w14:paraId="1D586689" w14:textId="77777777" w:rsidR="00846B52" w:rsidRPr="0062563F" w:rsidRDefault="00846B52" w:rsidP="00846B52">
      <w:pPr>
        <w:rPr>
          <w:rFonts w:ascii="Arial" w:hAnsi="Arial" w:cs="Arial"/>
          <w:lang w:val="el-GR"/>
        </w:rPr>
      </w:pPr>
      <w:r w:rsidRPr="0062563F">
        <w:rPr>
          <w:rFonts w:ascii="Arial" w:hAnsi="Arial" w:cs="Arial"/>
          <w:lang w:val="el-GR"/>
        </w:rPr>
        <w:t xml:space="preserve">3.1.Α </w:t>
      </w:r>
      <w:r w:rsidRPr="000109AA">
        <w:rPr>
          <w:rFonts w:ascii="Arial" w:hAnsi="Arial" w:cs="Arial"/>
          <w:lang w:val="el-GR"/>
        </w:rPr>
        <w:t>ΣΤΟΙΧΕΙΑ ΤΑΥΤΟΤΗΤΑΣ ΕΠΙΧΕΙΡΗΣΗΣ</w:t>
      </w:r>
      <w:r w:rsidRPr="00082611">
        <w:rPr>
          <w:rFonts w:ascii="Arial" w:hAnsi="Arial" w:cs="Arial"/>
          <w:u w:val="single"/>
          <w:lang w:val="el-GR"/>
        </w:rPr>
        <w:t xml:space="preserve"> </w:t>
      </w:r>
    </w:p>
    <w:p w14:paraId="63624978" w14:textId="77777777" w:rsidR="00846B52" w:rsidRPr="0062563F" w:rsidRDefault="00846B52" w:rsidP="00846B52">
      <w:pPr>
        <w:rPr>
          <w:rFonts w:ascii="Arial" w:hAnsi="Arial" w:cs="Arial"/>
          <w:lang w:val="el-GR"/>
        </w:rPr>
      </w:pPr>
    </w:p>
    <w:p w14:paraId="4CA9672C" w14:textId="77777777" w:rsidR="00846B52" w:rsidRPr="00846B52" w:rsidRDefault="00846B52" w:rsidP="00E511EB">
      <w:pPr>
        <w:spacing w:line="240" w:lineRule="auto"/>
        <w:ind w:left="993" w:hanging="993"/>
        <w:rPr>
          <w:rFonts w:ascii="Arial" w:hAnsi="Arial" w:cs="Arial"/>
          <w:lang w:val="el-GR"/>
        </w:rPr>
      </w:pPr>
      <w:r w:rsidRPr="00420B1A">
        <w:rPr>
          <w:rFonts w:ascii="Arial" w:hAnsi="Arial" w:cs="Arial"/>
          <w:u w:val="single"/>
          <w:lang w:val="el-GR"/>
        </w:rPr>
        <w:t>Προσοχή:</w:t>
      </w:r>
      <w:r w:rsidRPr="00846B52">
        <w:rPr>
          <w:rFonts w:ascii="Arial" w:hAnsi="Arial" w:cs="Arial"/>
          <w:lang w:val="el-GR"/>
        </w:rPr>
        <w:t xml:space="preserve"> Τα στοιχεία της παραγράφου 3.1.Α αναπαράγονται και συμπληρώνονται τόσες φορές όσες είναι και οι επιχειρήσεις που συμμετέχουν στη σύμπραξη για κάθε επιχείρηση ξεχωριστά.</w:t>
      </w:r>
    </w:p>
    <w:p w14:paraId="19E7D003" w14:textId="77777777" w:rsidR="00846B52" w:rsidRDefault="00846B52" w:rsidP="00846B52">
      <w:pPr>
        <w:rPr>
          <w:rFonts w:ascii="Arial" w:hAnsi="Arial" w:cs="Arial"/>
          <w:lang w:val="el-GR"/>
        </w:rPr>
      </w:pPr>
    </w:p>
    <w:p w14:paraId="6D23D270" w14:textId="77777777" w:rsidR="008D5430" w:rsidRPr="00846B52" w:rsidRDefault="008D5430" w:rsidP="00846B52">
      <w:pPr>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559"/>
        <w:gridCol w:w="1113"/>
        <w:gridCol w:w="2143"/>
      </w:tblGrid>
      <w:tr w:rsidR="00846B52" w:rsidRPr="00846B52" w14:paraId="2E28D133" w14:textId="77777777" w:rsidTr="00582AB8">
        <w:tc>
          <w:tcPr>
            <w:tcW w:w="9293" w:type="dxa"/>
            <w:gridSpan w:val="4"/>
            <w:shd w:val="clear" w:color="auto" w:fill="CCFFCC"/>
          </w:tcPr>
          <w:p w14:paraId="124CFA3E" w14:textId="77777777" w:rsidR="00846B52" w:rsidRPr="00D36951" w:rsidRDefault="00846B52" w:rsidP="00846B52">
            <w:pPr>
              <w:rPr>
                <w:rFonts w:ascii="Arial" w:hAnsi="Arial" w:cs="Arial"/>
              </w:rPr>
            </w:pPr>
            <w:bookmarkStart w:id="2" w:name="_Toc478374228"/>
            <w:bookmarkStart w:id="3" w:name="_Toc24974224"/>
            <w:bookmarkStart w:id="4" w:name="_Toc27653261"/>
            <w:proofErr w:type="spellStart"/>
            <w:r w:rsidRPr="00D36951">
              <w:rPr>
                <w:rFonts w:ascii="Arial" w:hAnsi="Arial" w:cs="Arial"/>
              </w:rPr>
              <w:t>Στοιχεί</w:t>
            </w:r>
            <w:proofErr w:type="spellEnd"/>
            <w:r w:rsidRPr="00D36951">
              <w:rPr>
                <w:rFonts w:ascii="Arial" w:hAnsi="Arial" w:cs="Arial"/>
              </w:rPr>
              <w:t>α Τα</w:t>
            </w:r>
            <w:proofErr w:type="spellStart"/>
            <w:r w:rsidRPr="00D36951">
              <w:rPr>
                <w:rFonts w:ascii="Arial" w:hAnsi="Arial" w:cs="Arial"/>
              </w:rPr>
              <w:t>υτότητ</w:t>
            </w:r>
            <w:proofErr w:type="spellEnd"/>
            <w:r w:rsidRPr="00D36951">
              <w:rPr>
                <w:rFonts w:ascii="Arial" w:hAnsi="Arial" w:cs="Arial"/>
              </w:rPr>
              <w:t xml:space="preserve">ας </w:t>
            </w:r>
            <w:proofErr w:type="spellStart"/>
            <w:r w:rsidRPr="00D36951">
              <w:rPr>
                <w:rFonts w:ascii="Arial" w:hAnsi="Arial" w:cs="Arial"/>
              </w:rPr>
              <w:t>Φορέ</w:t>
            </w:r>
            <w:proofErr w:type="spellEnd"/>
            <w:r w:rsidRPr="00D36951">
              <w:rPr>
                <w:rFonts w:ascii="Arial" w:hAnsi="Arial" w:cs="Arial"/>
              </w:rPr>
              <w:t>α</w:t>
            </w:r>
            <w:bookmarkEnd w:id="2"/>
            <w:bookmarkEnd w:id="3"/>
            <w:bookmarkEnd w:id="4"/>
          </w:p>
        </w:tc>
      </w:tr>
      <w:tr w:rsidR="00846B52" w:rsidRPr="00846B52" w14:paraId="443E4EEB" w14:textId="77777777" w:rsidTr="00582AB8">
        <w:tc>
          <w:tcPr>
            <w:tcW w:w="4478" w:type="dxa"/>
            <w:shd w:val="clear" w:color="auto" w:fill="auto"/>
          </w:tcPr>
          <w:p w14:paraId="6EEE5F9A" w14:textId="77777777" w:rsidR="00846B52" w:rsidRPr="00D36951" w:rsidRDefault="00846B52" w:rsidP="00846B52">
            <w:pPr>
              <w:rPr>
                <w:rFonts w:ascii="Arial" w:hAnsi="Arial" w:cs="Arial"/>
              </w:rPr>
            </w:pPr>
            <w:r w:rsidRPr="00D36951">
              <w:rPr>
                <w:rFonts w:ascii="Arial" w:hAnsi="Arial" w:cs="Arial"/>
              </w:rPr>
              <w:t xml:space="preserve">Α/Α </w:t>
            </w:r>
            <w:proofErr w:type="spellStart"/>
            <w:r w:rsidRPr="00D36951">
              <w:rPr>
                <w:rFonts w:ascii="Arial" w:hAnsi="Arial" w:cs="Arial"/>
              </w:rPr>
              <w:t>Φορέ</w:t>
            </w:r>
            <w:proofErr w:type="spellEnd"/>
            <w:r w:rsidRPr="00D36951">
              <w:rPr>
                <w:rFonts w:ascii="Arial" w:hAnsi="Arial" w:cs="Arial"/>
              </w:rPr>
              <w:t>α</w:t>
            </w:r>
          </w:p>
        </w:tc>
        <w:tc>
          <w:tcPr>
            <w:tcW w:w="4815" w:type="dxa"/>
            <w:gridSpan w:val="3"/>
            <w:shd w:val="clear" w:color="auto" w:fill="auto"/>
          </w:tcPr>
          <w:p w14:paraId="49D67B20" w14:textId="77777777" w:rsidR="00846B52" w:rsidRPr="00D36951" w:rsidRDefault="00846B52" w:rsidP="00846B52">
            <w:pPr>
              <w:rPr>
                <w:rFonts w:ascii="Arial" w:hAnsi="Arial" w:cs="Arial"/>
              </w:rPr>
            </w:pPr>
          </w:p>
        </w:tc>
      </w:tr>
      <w:tr w:rsidR="00846B52" w:rsidRPr="00846B52" w14:paraId="1B67AAEC" w14:textId="77777777" w:rsidTr="00582AB8">
        <w:tc>
          <w:tcPr>
            <w:tcW w:w="4478" w:type="dxa"/>
            <w:tcBorders>
              <w:bottom w:val="single" w:sz="4" w:space="0" w:color="auto"/>
            </w:tcBorders>
            <w:shd w:val="clear" w:color="auto" w:fill="auto"/>
          </w:tcPr>
          <w:p w14:paraId="25667479" w14:textId="77777777" w:rsidR="00846B52" w:rsidRPr="00D36951" w:rsidRDefault="00846B52" w:rsidP="00846B52">
            <w:pPr>
              <w:rPr>
                <w:rFonts w:ascii="Arial" w:hAnsi="Arial" w:cs="Arial"/>
              </w:rPr>
            </w:pPr>
            <w:proofErr w:type="spellStart"/>
            <w:r w:rsidRPr="00D36951">
              <w:rPr>
                <w:rFonts w:ascii="Arial" w:hAnsi="Arial" w:cs="Arial"/>
              </w:rPr>
              <w:t>Είδος</w:t>
            </w:r>
            <w:proofErr w:type="spellEnd"/>
            <w:r w:rsidRPr="00D36951">
              <w:rPr>
                <w:rFonts w:ascii="Arial" w:hAnsi="Arial" w:cs="Arial"/>
              </w:rPr>
              <w:t xml:space="preserve"> </w:t>
            </w:r>
            <w:proofErr w:type="spellStart"/>
            <w:r w:rsidRPr="00D36951">
              <w:rPr>
                <w:rFonts w:ascii="Arial" w:hAnsi="Arial" w:cs="Arial"/>
              </w:rPr>
              <w:t>Φορέ</w:t>
            </w:r>
            <w:proofErr w:type="spellEnd"/>
            <w:r w:rsidRPr="00D36951">
              <w:rPr>
                <w:rFonts w:ascii="Arial" w:hAnsi="Arial" w:cs="Arial"/>
              </w:rPr>
              <w:t>α</w:t>
            </w:r>
          </w:p>
        </w:tc>
        <w:tc>
          <w:tcPr>
            <w:tcW w:w="4815" w:type="dxa"/>
            <w:gridSpan w:val="3"/>
            <w:tcBorders>
              <w:bottom w:val="single" w:sz="4" w:space="0" w:color="auto"/>
            </w:tcBorders>
            <w:shd w:val="clear" w:color="auto" w:fill="auto"/>
          </w:tcPr>
          <w:p w14:paraId="668F1D65" w14:textId="77777777" w:rsidR="00846B52" w:rsidRPr="00D36951" w:rsidRDefault="00846B52" w:rsidP="00846B52">
            <w:pPr>
              <w:rPr>
                <w:rFonts w:ascii="Arial" w:hAnsi="Arial" w:cs="Arial"/>
              </w:rPr>
            </w:pPr>
            <w:r w:rsidRPr="00D36951">
              <w:rPr>
                <w:rFonts w:ascii="Arial" w:hAnsi="Arial" w:cs="Arial"/>
              </w:rPr>
              <w:t>Επ</w:t>
            </w:r>
            <w:proofErr w:type="spellStart"/>
            <w:r w:rsidRPr="00D36951">
              <w:rPr>
                <w:rFonts w:ascii="Arial" w:hAnsi="Arial" w:cs="Arial"/>
              </w:rPr>
              <w:t>ιχείρηση</w:t>
            </w:r>
            <w:proofErr w:type="spellEnd"/>
          </w:p>
        </w:tc>
      </w:tr>
      <w:tr w:rsidR="00846B52" w:rsidRPr="00846B52" w14:paraId="036A341A" w14:textId="77777777" w:rsidTr="00582AB8">
        <w:tc>
          <w:tcPr>
            <w:tcW w:w="9293" w:type="dxa"/>
            <w:gridSpan w:val="4"/>
            <w:shd w:val="clear" w:color="auto" w:fill="CCFFCC"/>
          </w:tcPr>
          <w:p w14:paraId="7314E38B" w14:textId="77777777" w:rsidR="00846B52" w:rsidRPr="00D36951" w:rsidRDefault="00846B52" w:rsidP="00846B52">
            <w:pPr>
              <w:rPr>
                <w:rFonts w:ascii="Arial" w:hAnsi="Arial" w:cs="Arial"/>
              </w:rPr>
            </w:pPr>
            <w:r w:rsidRPr="00D36951">
              <w:rPr>
                <w:rFonts w:ascii="Arial" w:hAnsi="Arial" w:cs="Arial"/>
              </w:rPr>
              <w:t>ΓΕΝΙΚΑ ΣΤΟΙΧΕΙΑ</w:t>
            </w:r>
          </w:p>
        </w:tc>
      </w:tr>
      <w:tr w:rsidR="00846B52" w:rsidRPr="00846B52" w14:paraId="2C06DE3A" w14:textId="77777777" w:rsidTr="00582AB8">
        <w:tc>
          <w:tcPr>
            <w:tcW w:w="4478" w:type="dxa"/>
            <w:shd w:val="clear" w:color="auto" w:fill="auto"/>
          </w:tcPr>
          <w:p w14:paraId="1C5D6C70" w14:textId="77777777" w:rsidR="00846B52" w:rsidRPr="00846B52" w:rsidRDefault="00846B52" w:rsidP="00846B52">
            <w:pPr>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4815" w:type="dxa"/>
            <w:gridSpan w:val="3"/>
            <w:shd w:val="clear" w:color="auto" w:fill="auto"/>
          </w:tcPr>
          <w:p w14:paraId="4715D7DC" w14:textId="77777777" w:rsidR="00846B52" w:rsidRPr="00846B52" w:rsidRDefault="00846B52" w:rsidP="00846B52">
            <w:pPr>
              <w:rPr>
                <w:rFonts w:ascii="Arial" w:hAnsi="Arial" w:cs="Arial"/>
              </w:rPr>
            </w:pPr>
          </w:p>
        </w:tc>
      </w:tr>
      <w:tr w:rsidR="00846B52" w:rsidRPr="00846B52" w14:paraId="642C6C12" w14:textId="77777777" w:rsidTr="00582AB8">
        <w:tc>
          <w:tcPr>
            <w:tcW w:w="4478" w:type="dxa"/>
            <w:shd w:val="clear" w:color="auto" w:fill="auto"/>
          </w:tcPr>
          <w:p w14:paraId="1E881F9A" w14:textId="77777777" w:rsidR="00846B52" w:rsidRPr="00846B52" w:rsidRDefault="00846B52" w:rsidP="00846B52">
            <w:pPr>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4815" w:type="dxa"/>
            <w:gridSpan w:val="3"/>
            <w:shd w:val="clear" w:color="auto" w:fill="auto"/>
          </w:tcPr>
          <w:p w14:paraId="67312A30" w14:textId="77777777" w:rsidR="00846B52" w:rsidRPr="00846B52" w:rsidRDefault="00846B52" w:rsidP="00846B52">
            <w:pPr>
              <w:rPr>
                <w:rFonts w:ascii="Arial" w:hAnsi="Arial" w:cs="Arial"/>
              </w:rPr>
            </w:pPr>
          </w:p>
        </w:tc>
      </w:tr>
      <w:tr w:rsidR="00846B52" w:rsidRPr="00846B52" w14:paraId="3873F953" w14:textId="77777777" w:rsidTr="00582AB8">
        <w:tc>
          <w:tcPr>
            <w:tcW w:w="4478" w:type="dxa"/>
            <w:shd w:val="clear" w:color="auto" w:fill="auto"/>
          </w:tcPr>
          <w:p w14:paraId="173AD951" w14:textId="77777777" w:rsidR="00846B52" w:rsidRPr="00846B52" w:rsidRDefault="00846B52" w:rsidP="00846B52">
            <w:pPr>
              <w:rPr>
                <w:rFonts w:ascii="Arial" w:hAnsi="Arial" w:cs="Arial"/>
              </w:rPr>
            </w:pPr>
            <w:proofErr w:type="spellStart"/>
            <w:r w:rsidRPr="00846B52">
              <w:rPr>
                <w:rFonts w:ascii="Arial" w:hAnsi="Arial" w:cs="Arial"/>
              </w:rPr>
              <w:t>Δι</w:t>
            </w:r>
            <w:proofErr w:type="spellEnd"/>
            <w:r w:rsidRPr="00846B52">
              <w:rPr>
                <w:rFonts w:ascii="Arial" w:hAnsi="Arial" w:cs="Arial"/>
              </w:rPr>
              <w:t xml:space="preserve">ακριτικός </w:t>
            </w:r>
            <w:proofErr w:type="spellStart"/>
            <w:r w:rsidRPr="00846B52">
              <w:rPr>
                <w:rFonts w:ascii="Arial" w:hAnsi="Arial" w:cs="Arial"/>
              </w:rPr>
              <w:t>Τίτλος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4815" w:type="dxa"/>
            <w:gridSpan w:val="3"/>
            <w:shd w:val="clear" w:color="auto" w:fill="auto"/>
          </w:tcPr>
          <w:p w14:paraId="47AFA5AF" w14:textId="77777777" w:rsidR="00846B52" w:rsidRPr="00846B52" w:rsidRDefault="00846B52" w:rsidP="00846B52">
            <w:pPr>
              <w:rPr>
                <w:rFonts w:ascii="Arial" w:hAnsi="Arial" w:cs="Arial"/>
              </w:rPr>
            </w:pPr>
          </w:p>
        </w:tc>
      </w:tr>
      <w:tr w:rsidR="00846B52" w:rsidRPr="00846B52" w14:paraId="6C8F0E48" w14:textId="77777777" w:rsidTr="00582AB8">
        <w:tc>
          <w:tcPr>
            <w:tcW w:w="9293" w:type="dxa"/>
            <w:gridSpan w:val="4"/>
            <w:shd w:val="clear" w:color="auto" w:fill="auto"/>
          </w:tcPr>
          <w:p w14:paraId="5430BB52" w14:textId="77777777" w:rsidR="00846B52" w:rsidRPr="00846B52" w:rsidRDefault="00846B52" w:rsidP="00846B52">
            <w:pPr>
              <w:rPr>
                <w:rFonts w:ascii="Arial" w:hAnsi="Arial" w:cs="Arial"/>
              </w:rPr>
            </w:pPr>
            <w:proofErr w:type="spellStart"/>
            <w:r w:rsidRPr="00846B52">
              <w:rPr>
                <w:rFonts w:ascii="Arial" w:hAnsi="Arial" w:cs="Arial"/>
              </w:rPr>
              <w:t>Συνο</w:t>
            </w:r>
            <w:proofErr w:type="spellEnd"/>
            <w:r w:rsidRPr="00846B52">
              <w:rPr>
                <w:rFonts w:ascii="Arial" w:hAnsi="Arial" w:cs="Arial"/>
              </w:rPr>
              <w:t>πτική Πα</w:t>
            </w:r>
            <w:proofErr w:type="spellStart"/>
            <w:r w:rsidRPr="00846B52">
              <w:rPr>
                <w:rFonts w:ascii="Arial" w:hAnsi="Arial" w:cs="Arial"/>
              </w:rPr>
              <w:t>ρουσί</w:t>
            </w:r>
            <w:proofErr w:type="spellEnd"/>
            <w:r w:rsidRPr="00846B52">
              <w:rPr>
                <w:rFonts w:ascii="Arial" w:hAnsi="Arial" w:cs="Arial"/>
              </w:rPr>
              <w:t xml:space="preserve">αση </w:t>
            </w:r>
            <w:proofErr w:type="spellStart"/>
            <w:r w:rsidRPr="00846B52">
              <w:rPr>
                <w:rFonts w:ascii="Arial" w:hAnsi="Arial" w:cs="Arial"/>
              </w:rPr>
              <w:t>Δικ</w:t>
            </w:r>
            <w:proofErr w:type="spellEnd"/>
            <w:r w:rsidRPr="00846B52">
              <w:rPr>
                <w:rFonts w:ascii="Arial" w:hAnsi="Arial" w:cs="Arial"/>
              </w:rPr>
              <w:t xml:space="preserve">αιούχου </w:t>
            </w:r>
            <w:proofErr w:type="spellStart"/>
            <w:r w:rsidRPr="00846B52">
              <w:rPr>
                <w:rFonts w:ascii="Arial" w:hAnsi="Arial" w:cs="Arial"/>
              </w:rPr>
              <w:t>Φορέ</w:t>
            </w:r>
            <w:proofErr w:type="spellEnd"/>
            <w:r w:rsidRPr="00846B52">
              <w:rPr>
                <w:rFonts w:ascii="Arial" w:hAnsi="Arial" w:cs="Arial"/>
              </w:rPr>
              <w:t>α</w:t>
            </w:r>
          </w:p>
        </w:tc>
      </w:tr>
      <w:tr w:rsidR="00846B52" w:rsidRPr="00846B52" w14:paraId="12C1477C" w14:textId="77777777" w:rsidTr="00582AB8">
        <w:trPr>
          <w:trHeight w:val="1237"/>
        </w:trPr>
        <w:tc>
          <w:tcPr>
            <w:tcW w:w="9293" w:type="dxa"/>
            <w:gridSpan w:val="4"/>
            <w:shd w:val="clear" w:color="auto" w:fill="auto"/>
          </w:tcPr>
          <w:p w14:paraId="4723C3A9" w14:textId="77777777" w:rsidR="00846B52" w:rsidRDefault="00846B52" w:rsidP="00846B52">
            <w:pPr>
              <w:rPr>
                <w:rFonts w:ascii="Arial" w:hAnsi="Arial" w:cs="Arial"/>
                <w:lang w:val="el-GR"/>
              </w:rPr>
            </w:pPr>
          </w:p>
          <w:p w14:paraId="42160CA0" w14:textId="77777777" w:rsidR="00810C26" w:rsidRDefault="00810C26" w:rsidP="00846B52">
            <w:pPr>
              <w:rPr>
                <w:rFonts w:ascii="Arial" w:hAnsi="Arial" w:cs="Arial"/>
                <w:lang w:val="el-GR"/>
              </w:rPr>
            </w:pPr>
          </w:p>
          <w:p w14:paraId="62EF34FB" w14:textId="77777777" w:rsidR="00810C26" w:rsidRDefault="00810C26" w:rsidP="00846B52">
            <w:pPr>
              <w:rPr>
                <w:rFonts w:ascii="Arial" w:hAnsi="Arial" w:cs="Arial"/>
                <w:lang w:val="el-GR"/>
              </w:rPr>
            </w:pPr>
          </w:p>
          <w:p w14:paraId="0DD07FBE" w14:textId="77777777" w:rsidR="00810C26" w:rsidRPr="00810C26" w:rsidRDefault="00810C26" w:rsidP="00846B52">
            <w:pPr>
              <w:rPr>
                <w:rFonts w:ascii="Arial" w:hAnsi="Arial" w:cs="Arial"/>
                <w:lang w:val="el-GR"/>
              </w:rPr>
            </w:pPr>
          </w:p>
        </w:tc>
      </w:tr>
      <w:tr w:rsidR="00846B52" w:rsidRPr="00846B52" w14:paraId="76F6A5E6" w14:textId="77777777" w:rsidTr="00582AB8">
        <w:tc>
          <w:tcPr>
            <w:tcW w:w="4478" w:type="dxa"/>
            <w:shd w:val="clear" w:color="auto" w:fill="auto"/>
          </w:tcPr>
          <w:p w14:paraId="1BE02103" w14:textId="77777777" w:rsidR="00846B52" w:rsidRPr="00846B52" w:rsidRDefault="00846B52" w:rsidP="00846B52">
            <w:pPr>
              <w:rPr>
                <w:rFonts w:ascii="Arial" w:hAnsi="Arial" w:cs="Arial"/>
              </w:rPr>
            </w:pPr>
            <w:r w:rsidRPr="00846B52">
              <w:rPr>
                <w:rFonts w:ascii="Arial" w:hAnsi="Arial" w:cs="Arial"/>
              </w:rPr>
              <w:t>Α.Φ.Μ.</w:t>
            </w:r>
          </w:p>
        </w:tc>
        <w:tc>
          <w:tcPr>
            <w:tcW w:w="1559" w:type="dxa"/>
            <w:shd w:val="clear" w:color="auto" w:fill="auto"/>
          </w:tcPr>
          <w:p w14:paraId="005F3614" w14:textId="77777777" w:rsidR="00846B52" w:rsidRPr="00846B52" w:rsidRDefault="00846B52" w:rsidP="00846B52">
            <w:pPr>
              <w:rPr>
                <w:rFonts w:ascii="Arial" w:hAnsi="Arial" w:cs="Arial"/>
              </w:rPr>
            </w:pPr>
          </w:p>
        </w:tc>
        <w:tc>
          <w:tcPr>
            <w:tcW w:w="1113" w:type="dxa"/>
            <w:shd w:val="clear" w:color="auto" w:fill="auto"/>
          </w:tcPr>
          <w:p w14:paraId="5FAA4367" w14:textId="77777777" w:rsidR="00846B52" w:rsidRPr="00846B52" w:rsidRDefault="00846B52" w:rsidP="00846B52">
            <w:pPr>
              <w:rPr>
                <w:rFonts w:ascii="Arial" w:hAnsi="Arial" w:cs="Arial"/>
              </w:rPr>
            </w:pPr>
            <w:r w:rsidRPr="00846B52">
              <w:rPr>
                <w:rFonts w:ascii="Arial" w:hAnsi="Arial" w:cs="Arial"/>
              </w:rPr>
              <w:t xml:space="preserve">V.A.T. </w:t>
            </w:r>
          </w:p>
        </w:tc>
        <w:tc>
          <w:tcPr>
            <w:tcW w:w="2143" w:type="dxa"/>
            <w:shd w:val="clear" w:color="auto" w:fill="auto"/>
          </w:tcPr>
          <w:p w14:paraId="21E8B1B8" w14:textId="77777777" w:rsidR="00846B52" w:rsidRPr="00846B52" w:rsidRDefault="00846B52" w:rsidP="00846B52">
            <w:pPr>
              <w:rPr>
                <w:rFonts w:ascii="Arial" w:hAnsi="Arial" w:cs="Arial"/>
              </w:rPr>
            </w:pPr>
          </w:p>
        </w:tc>
      </w:tr>
      <w:tr w:rsidR="00846B52" w:rsidRPr="00846B52" w14:paraId="429F9E4E" w14:textId="77777777" w:rsidTr="00582AB8">
        <w:tc>
          <w:tcPr>
            <w:tcW w:w="4478" w:type="dxa"/>
            <w:shd w:val="clear" w:color="auto" w:fill="auto"/>
          </w:tcPr>
          <w:p w14:paraId="6F476263" w14:textId="77777777" w:rsidR="00846B52" w:rsidRPr="00846B52" w:rsidRDefault="00846B52" w:rsidP="00846B52">
            <w:pPr>
              <w:rPr>
                <w:rFonts w:ascii="Arial" w:hAnsi="Arial" w:cs="Arial"/>
              </w:rPr>
            </w:pPr>
            <w:r w:rsidRPr="00846B52">
              <w:rPr>
                <w:rFonts w:ascii="Arial" w:hAnsi="Arial" w:cs="Arial"/>
              </w:rPr>
              <w:t>Δ.Ο.Υ.</w:t>
            </w:r>
          </w:p>
        </w:tc>
        <w:tc>
          <w:tcPr>
            <w:tcW w:w="4815" w:type="dxa"/>
            <w:gridSpan w:val="3"/>
            <w:shd w:val="clear" w:color="auto" w:fill="auto"/>
          </w:tcPr>
          <w:p w14:paraId="2096574B" w14:textId="77777777" w:rsidR="00846B52" w:rsidRPr="00846B52" w:rsidRDefault="00846B52" w:rsidP="00846B52">
            <w:pPr>
              <w:rPr>
                <w:rFonts w:ascii="Arial" w:hAnsi="Arial" w:cs="Arial"/>
              </w:rPr>
            </w:pPr>
          </w:p>
        </w:tc>
      </w:tr>
      <w:tr w:rsidR="00846B52" w:rsidRPr="00846B52" w14:paraId="4FDC3080" w14:textId="77777777" w:rsidTr="00582AB8">
        <w:tc>
          <w:tcPr>
            <w:tcW w:w="4478" w:type="dxa"/>
            <w:shd w:val="clear" w:color="auto" w:fill="auto"/>
          </w:tcPr>
          <w:p w14:paraId="0088E9CF" w14:textId="77777777" w:rsidR="00846B52" w:rsidRPr="00846B52" w:rsidRDefault="00846B52" w:rsidP="00846B52">
            <w:pPr>
              <w:rPr>
                <w:rFonts w:ascii="Arial" w:hAnsi="Arial" w:cs="Arial"/>
              </w:rPr>
            </w:pPr>
            <w:r w:rsidRPr="00846B52">
              <w:rPr>
                <w:rFonts w:ascii="Arial" w:hAnsi="Arial" w:cs="Arial"/>
              </w:rPr>
              <w:t>ΧΩΡΑ</w:t>
            </w:r>
          </w:p>
        </w:tc>
        <w:tc>
          <w:tcPr>
            <w:tcW w:w="4815" w:type="dxa"/>
            <w:gridSpan w:val="3"/>
            <w:shd w:val="clear" w:color="auto" w:fill="auto"/>
          </w:tcPr>
          <w:p w14:paraId="1F7E6B04" w14:textId="77777777" w:rsidR="00846B52" w:rsidRPr="00846B52" w:rsidRDefault="00846B52" w:rsidP="00846B52">
            <w:pPr>
              <w:rPr>
                <w:rFonts w:ascii="Arial" w:hAnsi="Arial" w:cs="Arial"/>
              </w:rPr>
            </w:pPr>
          </w:p>
        </w:tc>
      </w:tr>
      <w:tr w:rsidR="00846B52" w:rsidRPr="00846B52" w14:paraId="2D5F11C5" w14:textId="77777777" w:rsidTr="00582AB8">
        <w:tc>
          <w:tcPr>
            <w:tcW w:w="4478" w:type="dxa"/>
            <w:shd w:val="clear" w:color="auto" w:fill="auto"/>
          </w:tcPr>
          <w:p w14:paraId="4D3D7EBF" w14:textId="77777777" w:rsidR="00846B52" w:rsidRPr="00846B52" w:rsidRDefault="00846B52" w:rsidP="00846B52">
            <w:pPr>
              <w:rPr>
                <w:rFonts w:ascii="Arial" w:hAnsi="Arial" w:cs="Arial"/>
              </w:rPr>
            </w:pPr>
            <w:proofErr w:type="spellStart"/>
            <w:r w:rsidRPr="00846B52">
              <w:rPr>
                <w:rFonts w:ascii="Arial" w:hAnsi="Arial" w:cs="Arial"/>
              </w:rPr>
              <w:t>Ημερομηνί</w:t>
            </w:r>
            <w:proofErr w:type="spellEnd"/>
            <w:r w:rsidRPr="00846B52">
              <w:rPr>
                <w:rFonts w:ascii="Arial" w:hAnsi="Arial" w:cs="Arial"/>
              </w:rPr>
              <w:t xml:space="preserve">α </w:t>
            </w:r>
            <w:proofErr w:type="spellStart"/>
            <w:r w:rsidRPr="00846B52">
              <w:rPr>
                <w:rFonts w:ascii="Arial" w:hAnsi="Arial" w:cs="Arial"/>
              </w:rPr>
              <w:t>Ίδρυσης</w:t>
            </w:r>
            <w:proofErr w:type="spellEnd"/>
          </w:p>
        </w:tc>
        <w:tc>
          <w:tcPr>
            <w:tcW w:w="4815" w:type="dxa"/>
            <w:gridSpan w:val="3"/>
            <w:shd w:val="clear" w:color="auto" w:fill="auto"/>
          </w:tcPr>
          <w:p w14:paraId="4B343842" w14:textId="77777777" w:rsidR="00846B52" w:rsidRPr="00846B52" w:rsidRDefault="00846B52" w:rsidP="00846B52">
            <w:pPr>
              <w:rPr>
                <w:rFonts w:ascii="Arial" w:hAnsi="Arial" w:cs="Arial"/>
              </w:rPr>
            </w:pPr>
          </w:p>
        </w:tc>
      </w:tr>
      <w:tr w:rsidR="00846B52" w:rsidRPr="00846B52" w14:paraId="173E05BC" w14:textId="77777777" w:rsidTr="00582AB8">
        <w:tc>
          <w:tcPr>
            <w:tcW w:w="4478" w:type="dxa"/>
            <w:shd w:val="clear" w:color="auto" w:fill="auto"/>
          </w:tcPr>
          <w:p w14:paraId="33398B95" w14:textId="77777777" w:rsidR="00846B52" w:rsidRPr="00846B52" w:rsidRDefault="00846B52" w:rsidP="00846B52">
            <w:pPr>
              <w:rPr>
                <w:rFonts w:ascii="Arial" w:hAnsi="Arial" w:cs="Arial"/>
              </w:rPr>
            </w:pPr>
            <w:proofErr w:type="spellStart"/>
            <w:r w:rsidRPr="00846B52">
              <w:rPr>
                <w:rFonts w:ascii="Arial" w:hAnsi="Arial" w:cs="Arial"/>
              </w:rPr>
              <w:t>Νομική</w:t>
            </w:r>
            <w:proofErr w:type="spellEnd"/>
            <w:r w:rsidRPr="00846B52">
              <w:rPr>
                <w:rFonts w:ascii="Arial" w:hAnsi="Arial" w:cs="Arial"/>
              </w:rPr>
              <w:t xml:space="preserve"> </w:t>
            </w:r>
            <w:proofErr w:type="spellStart"/>
            <w:r w:rsidRPr="00846B52">
              <w:rPr>
                <w:rFonts w:ascii="Arial" w:hAnsi="Arial" w:cs="Arial"/>
              </w:rPr>
              <w:t>Μορφή</w:t>
            </w:r>
            <w:proofErr w:type="spellEnd"/>
          </w:p>
        </w:tc>
        <w:tc>
          <w:tcPr>
            <w:tcW w:w="4815" w:type="dxa"/>
            <w:gridSpan w:val="3"/>
            <w:shd w:val="clear" w:color="auto" w:fill="auto"/>
          </w:tcPr>
          <w:p w14:paraId="41ACA4E0" w14:textId="77777777" w:rsidR="00846B52" w:rsidRPr="00846B52" w:rsidRDefault="00846B52" w:rsidP="00846B52">
            <w:pPr>
              <w:rPr>
                <w:rFonts w:ascii="Arial" w:hAnsi="Arial" w:cs="Arial"/>
              </w:rPr>
            </w:pPr>
          </w:p>
        </w:tc>
      </w:tr>
      <w:tr w:rsidR="00846B52" w:rsidRPr="00846B52" w14:paraId="470A7151" w14:textId="77777777" w:rsidTr="00582AB8">
        <w:tc>
          <w:tcPr>
            <w:tcW w:w="4478" w:type="dxa"/>
            <w:shd w:val="clear" w:color="auto" w:fill="auto"/>
          </w:tcPr>
          <w:p w14:paraId="416EC767" w14:textId="77777777" w:rsidR="00846B52" w:rsidRPr="00846B52" w:rsidRDefault="00846B52" w:rsidP="00846B52">
            <w:pPr>
              <w:rPr>
                <w:rFonts w:ascii="Arial" w:hAnsi="Arial" w:cs="Arial"/>
              </w:rPr>
            </w:pPr>
            <w:proofErr w:type="spellStart"/>
            <w:r w:rsidRPr="00846B52">
              <w:rPr>
                <w:rFonts w:ascii="Arial" w:hAnsi="Arial" w:cs="Arial"/>
              </w:rPr>
              <w:t>Υφιστάμενο</w:t>
            </w:r>
            <w:proofErr w:type="spellEnd"/>
            <w:r w:rsidRPr="00846B52">
              <w:rPr>
                <w:rFonts w:ascii="Arial" w:hAnsi="Arial" w:cs="Arial"/>
              </w:rPr>
              <w:t xml:space="preserve"> α</w:t>
            </w:r>
            <w:proofErr w:type="spellStart"/>
            <w:r w:rsidRPr="00846B52">
              <w:rPr>
                <w:rFonts w:ascii="Arial" w:hAnsi="Arial" w:cs="Arial"/>
              </w:rPr>
              <w:t>ντικείμενο</w:t>
            </w:r>
            <w:proofErr w:type="spellEnd"/>
            <w:r w:rsidRPr="00846B52">
              <w:rPr>
                <w:rFonts w:ascii="Arial" w:hAnsi="Arial" w:cs="Arial"/>
              </w:rPr>
              <w:t xml:space="preserve"> </w:t>
            </w:r>
            <w:proofErr w:type="spellStart"/>
            <w:r w:rsidRPr="00846B52">
              <w:rPr>
                <w:rFonts w:ascii="Arial" w:hAnsi="Arial" w:cs="Arial"/>
              </w:rPr>
              <w:t>κύρι</w:t>
            </w:r>
            <w:proofErr w:type="spellEnd"/>
            <w:r w:rsidRPr="00846B52">
              <w:rPr>
                <w:rFonts w:ascii="Arial" w:hAnsi="Arial" w:cs="Arial"/>
              </w:rPr>
              <w:t xml:space="preserve">ας </w:t>
            </w:r>
            <w:proofErr w:type="spellStart"/>
            <w:r w:rsidRPr="00846B52">
              <w:rPr>
                <w:rFonts w:ascii="Arial" w:hAnsi="Arial" w:cs="Arial"/>
              </w:rPr>
              <w:t>δρ</w:t>
            </w:r>
            <w:proofErr w:type="spellEnd"/>
            <w:r w:rsidRPr="00846B52">
              <w:rPr>
                <w:rFonts w:ascii="Arial" w:hAnsi="Arial" w:cs="Arial"/>
              </w:rPr>
              <w:t>αστηρίοτητας</w:t>
            </w:r>
          </w:p>
        </w:tc>
        <w:tc>
          <w:tcPr>
            <w:tcW w:w="4815" w:type="dxa"/>
            <w:gridSpan w:val="3"/>
            <w:shd w:val="clear" w:color="auto" w:fill="auto"/>
          </w:tcPr>
          <w:p w14:paraId="51E4868B" w14:textId="77777777" w:rsidR="00846B52" w:rsidRPr="00846B52" w:rsidRDefault="00846B52" w:rsidP="00846B52">
            <w:pPr>
              <w:rPr>
                <w:rFonts w:ascii="Arial" w:hAnsi="Arial" w:cs="Arial"/>
              </w:rPr>
            </w:pPr>
          </w:p>
        </w:tc>
      </w:tr>
      <w:tr w:rsidR="00846B52" w:rsidRPr="0084748A" w14:paraId="509EBA2C" w14:textId="77777777" w:rsidTr="00582AB8">
        <w:tc>
          <w:tcPr>
            <w:tcW w:w="4478" w:type="dxa"/>
            <w:shd w:val="clear" w:color="auto" w:fill="auto"/>
          </w:tcPr>
          <w:p w14:paraId="76A9FCB3" w14:textId="77777777" w:rsidR="00846B52" w:rsidRPr="00846B52" w:rsidRDefault="00846B52" w:rsidP="00C02018">
            <w:pPr>
              <w:spacing w:line="240" w:lineRule="auto"/>
              <w:rPr>
                <w:rFonts w:ascii="Arial" w:hAnsi="Arial" w:cs="Arial"/>
                <w:lang w:val="el-GR"/>
              </w:rPr>
            </w:pPr>
            <w:r w:rsidRPr="00846B52">
              <w:rPr>
                <w:rFonts w:ascii="Arial" w:hAnsi="Arial" w:cs="Arial"/>
                <w:lang w:val="el-GR"/>
              </w:rPr>
              <w:t>Μέγεθος Επιχείρησης</w:t>
            </w:r>
          </w:p>
          <w:p w14:paraId="72505BC8" w14:textId="77777777" w:rsidR="00846B52" w:rsidRPr="00846B52" w:rsidRDefault="00846B52" w:rsidP="00C02018">
            <w:pPr>
              <w:spacing w:line="240" w:lineRule="auto"/>
              <w:rPr>
                <w:rFonts w:ascii="Arial" w:hAnsi="Arial" w:cs="Arial"/>
                <w:lang w:val="el-GR"/>
              </w:rPr>
            </w:pPr>
            <w:r w:rsidRPr="00846B52">
              <w:rPr>
                <w:rFonts w:ascii="Arial" w:hAnsi="Arial" w:cs="Arial"/>
                <w:lang w:val="el-GR"/>
              </w:rPr>
              <w:t>(Μικρή, Μεσαία, Μεγάλη)</w:t>
            </w:r>
          </w:p>
        </w:tc>
        <w:tc>
          <w:tcPr>
            <w:tcW w:w="4815" w:type="dxa"/>
            <w:gridSpan w:val="3"/>
            <w:shd w:val="clear" w:color="auto" w:fill="auto"/>
          </w:tcPr>
          <w:p w14:paraId="0FDDF222" w14:textId="77777777" w:rsidR="00846B52" w:rsidRPr="00846B52" w:rsidRDefault="00846B52" w:rsidP="00846B52">
            <w:pPr>
              <w:rPr>
                <w:rFonts w:ascii="Arial" w:hAnsi="Arial" w:cs="Arial"/>
                <w:lang w:val="el-GR"/>
              </w:rPr>
            </w:pPr>
          </w:p>
        </w:tc>
      </w:tr>
      <w:tr w:rsidR="00846B52" w:rsidRPr="0084748A" w14:paraId="745A9493" w14:textId="77777777" w:rsidTr="00582AB8">
        <w:tc>
          <w:tcPr>
            <w:tcW w:w="4478" w:type="dxa"/>
            <w:tcBorders>
              <w:bottom w:val="single" w:sz="4" w:space="0" w:color="auto"/>
            </w:tcBorders>
            <w:shd w:val="clear" w:color="auto" w:fill="auto"/>
          </w:tcPr>
          <w:p w14:paraId="7459102F" w14:textId="77777777" w:rsidR="00846B52" w:rsidRPr="00D36951" w:rsidRDefault="00846B52" w:rsidP="00C02018">
            <w:pPr>
              <w:spacing w:line="240" w:lineRule="auto"/>
              <w:rPr>
                <w:rFonts w:ascii="Arial" w:hAnsi="Arial" w:cs="Arial"/>
                <w:color w:val="000000" w:themeColor="text1"/>
                <w:lang w:val="el-GR"/>
              </w:rPr>
            </w:pPr>
            <w:r w:rsidRPr="00D36951">
              <w:rPr>
                <w:rFonts w:ascii="Arial" w:hAnsi="Arial" w:cs="Arial"/>
                <w:color w:val="000000" w:themeColor="text1"/>
                <w:lang w:val="el-GR"/>
              </w:rPr>
              <w:t>Εάν η απάντηση στην προηγούμενο ερώτηση είναι ”Άλλη“ προσδιορίστε</w:t>
            </w:r>
          </w:p>
        </w:tc>
        <w:tc>
          <w:tcPr>
            <w:tcW w:w="4815" w:type="dxa"/>
            <w:gridSpan w:val="3"/>
            <w:tcBorders>
              <w:bottom w:val="single" w:sz="4" w:space="0" w:color="auto"/>
            </w:tcBorders>
            <w:shd w:val="clear" w:color="auto" w:fill="auto"/>
          </w:tcPr>
          <w:p w14:paraId="17CED1FD" w14:textId="77777777" w:rsidR="00846B52" w:rsidRPr="00846B52" w:rsidRDefault="00846B52" w:rsidP="00846B52">
            <w:pPr>
              <w:rPr>
                <w:rFonts w:ascii="Arial" w:hAnsi="Arial" w:cs="Arial"/>
                <w:lang w:val="el-GR"/>
              </w:rPr>
            </w:pPr>
          </w:p>
        </w:tc>
      </w:tr>
      <w:tr w:rsidR="00846B52" w:rsidRPr="00846B52" w14:paraId="4D5B8CE2" w14:textId="77777777" w:rsidTr="00582AB8">
        <w:tc>
          <w:tcPr>
            <w:tcW w:w="9293" w:type="dxa"/>
            <w:gridSpan w:val="4"/>
            <w:shd w:val="clear" w:color="auto" w:fill="CCFFCC"/>
          </w:tcPr>
          <w:p w14:paraId="5202B80C" w14:textId="77777777" w:rsidR="00846B52" w:rsidRPr="00D36951" w:rsidRDefault="00846B52" w:rsidP="00846B52">
            <w:pPr>
              <w:rPr>
                <w:rFonts w:ascii="Arial" w:hAnsi="Arial" w:cs="Arial"/>
                <w:color w:val="000000" w:themeColor="text1"/>
              </w:rPr>
            </w:pPr>
            <w:r w:rsidRPr="00D36951">
              <w:rPr>
                <w:rFonts w:ascii="Arial" w:hAnsi="Arial" w:cs="Arial"/>
                <w:color w:val="000000" w:themeColor="text1"/>
              </w:rPr>
              <w:t>ΔΙΕΥΘΥΝΣΗ ΕΔΡΑΣ</w:t>
            </w:r>
          </w:p>
        </w:tc>
      </w:tr>
      <w:tr w:rsidR="00846B52" w:rsidRPr="00846B52" w14:paraId="4204F257" w14:textId="77777777" w:rsidTr="00582AB8">
        <w:tc>
          <w:tcPr>
            <w:tcW w:w="4478" w:type="dxa"/>
            <w:shd w:val="clear" w:color="auto" w:fill="auto"/>
          </w:tcPr>
          <w:p w14:paraId="4C38A2DA" w14:textId="77777777" w:rsidR="00846B52" w:rsidRPr="00846B52" w:rsidRDefault="00846B52" w:rsidP="00846B52">
            <w:pPr>
              <w:rPr>
                <w:rFonts w:ascii="Arial" w:hAnsi="Arial" w:cs="Arial"/>
              </w:rPr>
            </w:pPr>
            <w:proofErr w:type="spellStart"/>
            <w:r w:rsidRPr="00846B52">
              <w:rPr>
                <w:rFonts w:ascii="Arial" w:hAnsi="Arial" w:cs="Arial"/>
              </w:rPr>
              <w:t>Περιφέρει</w:t>
            </w:r>
            <w:proofErr w:type="spellEnd"/>
            <w:r w:rsidRPr="00846B52">
              <w:rPr>
                <w:rFonts w:ascii="Arial" w:hAnsi="Arial" w:cs="Arial"/>
              </w:rPr>
              <w:t>α</w:t>
            </w:r>
          </w:p>
        </w:tc>
        <w:tc>
          <w:tcPr>
            <w:tcW w:w="4815" w:type="dxa"/>
            <w:gridSpan w:val="3"/>
            <w:shd w:val="clear" w:color="auto" w:fill="auto"/>
          </w:tcPr>
          <w:p w14:paraId="33CC5C7D" w14:textId="77777777" w:rsidR="00846B52" w:rsidRPr="00846B52" w:rsidRDefault="00846B52" w:rsidP="00846B52">
            <w:pPr>
              <w:rPr>
                <w:rFonts w:ascii="Arial" w:hAnsi="Arial" w:cs="Arial"/>
              </w:rPr>
            </w:pPr>
          </w:p>
        </w:tc>
      </w:tr>
      <w:tr w:rsidR="00846B52" w:rsidRPr="00846B52" w14:paraId="00ADE981" w14:textId="77777777" w:rsidTr="00582AB8">
        <w:tc>
          <w:tcPr>
            <w:tcW w:w="4478" w:type="dxa"/>
            <w:shd w:val="clear" w:color="auto" w:fill="auto"/>
          </w:tcPr>
          <w:p w14:paraId="52D1BFA8" w14:textId="77777777" w:rsidR="00846B52" w:rsidRPr="00846B52" w:rsidRDefault="00846B52" w:rsidP="00846B52">
            <w:pPr>
              <w:rPr>
                <w:rFonts w:ascii="Arial" w:hAnsi="Arial" w:cs="Arial"/>
              </w:rPr>
            </w:pPr>
            <w:proofErr w:type="spellStart"/>
            <w:r w:rsidRPr="00846B52">
              <w:rPr>
                <w:rFonts w:ascii="Arial" w:hAnsi="Arial" w:cs="Arial"/>
              </w:rPr>
              <w:t>Περιφερει</w:t>
            </w:r>
            <w:proofErr w:type="spellEnd"/>
            <w:r w:rsidRPr="00846B52">
              <w:rPr>
                <w:rFonts w:ascii="Arial" w:hAnsi="Arial" w:cs="Arial"/>
              </w:rPr>
              <w:t xml:space="preserve">ακή </w:t>
            </w:r>
            <w:proofErr w:type="spellStart"/>
            <w:r w:rsidRPr="00846B52">
              <w:rPr>
                <w:rFonts w:ascii="Arial" w:hAnsi="Arial" w:cs="Arial"/>
              </w:rPr>
              <w:t>Ενότητ</w:t>
            </w:r>
            <w:proofErr w:type="spellEnd"/>
            <w:r w:rsidRPr="00846B52">
              <w:rPr>
                <w:rFonts w:ascii="Arial" w:hAnsi="Arial" w:cs="Arial"/>
              </w:rPr>
              <w:t>α</w:t>
            </w:r>
          </w:p>
        </w:tc>
        <w:tc>
          <w:tcPr>
            <w:tcW w:w="4815" w:type="dxa"/>
            <w:gridSpan w:val="3"/>
            <w:shd w:val="clear" w:color="auto" w:fill="auto"/>
          </w:tcPr>
          <w:p w14:paraId="53B277E2" w14:textId="77777777" w:rsidR="00846B52" w:rsidRPr="00846B52" w:rsidRDefault="00846B52" w:rsidP="00846B52">
            <w:pPr>
              <w:rPr>
                <w:rFonts w:ascii="Arial" w:hAnsi="Arial" w:cs="Arial"/>
              </w:rPr>
            </w:pPr>
          </w:p>
        </w:tc>
      </w:tr>
      <w:tr w:rsidR="00846B52" w:rsidRPr="00846B52" w14:paraId="2872D443" w14:textId="77777777" w:rsidTr="00582AB8">
        <w:tc>
          <w:tcPr>
            <w:tcW w:w="4478" w:type="dxa"/>
            <w:shd w:val="clear" w:color="auto" w:fill="auto"/>
          </w:tcPr>
          <w:p w14:paraId="2AE3A985" w14:textId="77777777" w:rsidR="00846B52" w:rsidRPr="00846B52" w:rsidRDefault="00846B52" w:rsidP="00846B52">
            <w:pPr>
              <w:rPr>
                <w:rFonts w:ascii="Arial" w:hAnsi="Arial" w:cs="Arial"/>
              </w:rPr>
            </w:pPr>
            <w:proofErr w:type="spellStart"/>
            <w:r w:rsidRPr="00846B52">
              <w:rPr>
                <w:rFonts w:ascii="Arial" w:hAnsi="Arial" w:cs="Arial"/>
              </w:rPr>
              <w:t>Δημοτική</w:t>
            </w:r>
            <w:proofErr w:type="spellEnd"/>
            <w:r w:rsidRPr="00846B52">
              <w:rPr>
                <w:rFonts w:ascii="Arial" w:hAnsi="Arial" w:cs="Arial"/>
              </w:rPr>
              <w:t xml:space="preserve"> - </w:t>
            </w:r>
            <w:proofErr w:type="spellStart"/>
            <w:r w:rsidRPr="00846B52">
              <w:rPr>
                <w:rFonts w:ascii="Arial" w:hAnsi="Arial" w:cs="Arial"/>
              </w:rPr>
              <w:t>Το</w:t>
            </w:r>
            <w:proofErr w:type="spellEnd"/>
            <w:r w:rsidRPr="00846B52">
              <w:rPr>
                <w:rFonts w:ascii="Arial" w:hAnsi="Arial" w:cs="Arial"/>
              </w:rPr>
              <w:t xml:space="preserve">πική </w:t>
            </w:r>
            <w:proofErr w:type="spellStart"/>
            <w:r w:rsidRPr="00846B52">
              <w:rPr>
                <w:rFonts w:ascii="Arial" w:hAnsi="Arial" w:cs="Arial"/>
              </w:rPr>
              <w:t>Κοινότητ</w:t>
            </w:r>
            <w:proofErr w:type="spellEnd"/>
            <w:r w:rsidRPr="00846B52">
              <w:rPr>
                <w:rFonts w:ascii="Arial" w:hAnsi="Arial" w:cs="Arial"/>
              </w:rPr>
              <w:t>α</w:t>
            </w:r>
          </w:p>
        </w:tc>
        <w:tc>
          <w:tcPr>
            <w:tcW w:w="4815" w:type="dxa"/>
            <w:gridSpan w:val="3"/>
            <w:shd w:val="clear" w:color="auto" w:fill="auto"/>
          </w:tcPr>
          <w:p w14:paraId="7AEB1ADF" w14:textId="77777777" w:rsidR="00846B52" w:rsidRPr="00846B52" w:rsidRDefault="00846B52" w:rsidP="00846B52">
            <w:pPr>
              <w:rPr>
                <w:rFonts w:ascii="Arial" w:hAnsi="Arial" w:cs="Arial"/>
              </w:rPr>
            </w:pPr>
          </w:p>
        </w:tc>
      </w:tr>
      <w:tr w:rsidR="00846B52" w:rsidRPr="00846B52" w14:paraId="32974A64" w14:textId="77777777" w:rsidTr="00582AB8">
        <w:tc>
          <w:tcPr>
            <w:tcW w:w="4478" w:type="dxa"/>
            <w:shd w:val="clear" w:color="auto" w:fill="auto"/>
          </w:tcPr>
          <w:p w14:paraId="5845D825" w14:textId="77777777" w:rsidR="00846B52" w:rsidRPr="00846B52" w:rsidRDefault="00846B52" w:rsidP="00846B52">
            <w:pPr>
              <w:rPr>
                <w:rFonts w:ascii="Arial" w:hAnsi="Arial" w:cs="Arial"/>
              </w:rPr>
            </w:pPr>
            <w:proofErr w:type="spellStart"/>
            <w:r w:rsidRPr="00846B52">
              <w:rPr>
                <w:rFonts w:ascii="Arial" w:hAnsi="Arial" w:cs="Arial"/>
              </w:rPr>
              <w:t>Οδός</w:t>
            </w:r>
            <w:proofErr w:type="spellEnd"/>
            <w:r w:rsidRPr="00846B52">
              <w:rPr>
                <w:rFonts w:ascii="Arial" w:hAnsi="Arial" w:cs="Arial"/>
              </w:rPr>
              <w:t xml:space="preserve"> - </w:t>
            </w:r>
            <w:proofErr w:type="spellStart"/>
            <w:r w:rsidRPr="00846B52">
              <w:rPr>
                <w:rFonts w:ascii="Arial" w:hAnsi="Arial" w:cs="Arial"/>
              </w:rPr>
              <w:t>Αριθμός</w:t>
            </w:r>
            <w:proofErr w:type="spellEnd"/>
          </w:p>
        </w:tc>
        <w:tc>
          <w:tcPr>
            <w:tcW w:w="4815" w:type="dxa"/>
            <w:gridSpan w:val="3"/>
            <w:shd w:val="clear" w:color="auto" w:fill="auto"/>
          </w:tcPr>
          <w:p w14:paraId="0A81DA10" w14:textId="77777777" w:rsidR="00846B52" w:rsidRPr="00846B52" w:rsidRDefault="00846B52" w:rsidP="00846B52">
            <w:pPr>
              <w:rPr>
                <w:rFonts w:ascii="Arial" w:hAnsi="Arial" w:cs="Arial"/>
              </w:rPr>
            </w:pPr>
          </w:p>
        </w:tc>
      </w:tr>
      <w:tr w:rsidR="00846B52" w:rsidRPr="00846B52" w14:paraId="645DC1AF" w14:textId="77777777" w:rsidTr="00582AB8">
        <w:tc>
          <w:tcPr>
            <w:tcW w:w="4478" w:type="dxa"/>
            <w:shd w:val="clear" w:color="auto" w:fill="auto"/>
          </w:tcPr>
          <w:p w14:paraId="710DA91B" w14:textId="77777777" w:rsidR="00846B52" w:rsidRPr="00846B52" w:rsidRDefault="00846B52" w:rsidP="00846B52">
            <w:pPr>
              <w:rPr>
                <w:rFonts w:ascii="Arial" w:hAnsi="Arial" w:cs="Arial"/>
              </w:rPr>
            </w:pPr>
            <w:proofErr w:type="spellStart"/>
            <w:r w:rsidRPr="00846B52">
              <w:rPr>
                <w:rFonts w:ascii="Arial" w:hAnsi="Arial" w:cs="Arial"/>
              </w:rPr>
              <w:t>Πόλη</w:t>
            </w:r>
            <w:proofErr w:type="spellEnd"/>
          </w:p>
        </w:tc>
        <w:tc>
          <w:tcPr>
            <w:tcW w:w="4815" w:type="dxa"/>
            <w:gridSpan w:val="3"/>
            <w:shd w:val="clear" w:color="auto" w:fill="auto"/>
          </w:tcPr>
          <w:p w14:paraId="341D554A" w14:textId="77777777" w:rsidR="00846B52" w:rsidRPr="00846B52" w:rsidRDefault="00846B52" w:rsidP="00846B52">
            <w:pPr>
              <w:rPr>
                <w:rFonts w:ascii="Arial" w:hAnsi="Arial" w:cs="Arial"/>
              </w:rPr>
            </w:pPr>
          </w:p>
        </w:tc>
      </w:tr>
      <w:tr w:rsidR="00846B52" w:rsidRPr="00846B52" w14:paraId="5D8AD0E5" w14:textId="77777777" w:rsidTr="00582AB8">
        <w:tc>
          <w:tcPr>
            <w:tcW w:w="4478" w:type="dxa"/>
            <w:shd w:val="clear" w:color="auto" w:fill="auto"/>
          </w:tcPr>
          <w:p w14:paraId="7BDC538D" w14:textId="77777777" w:rsidR="00846B52" w:rsidRPr="00846B52" w:rsidRDefault="00846B52" w:rsidP="00846B52">
            <w:pPr>
              <w:rPr>
                <w:rFonts w:ascii="Arial" w:hAnsi="Arial" w:cs="Arial"/>
              </w:rPr>
            </w:pPr>
            <w:r w:rsidRPr="00846B52">
              <w:rPr>
                <w:rFonts w:ascii="Arial" w:hAnsi="Arial" w:cs="Arial"/>
              </w:rPr>
              <w:t xml:space="preserve">Ταχ. </w:t>
            </w:r>
            <w:proofErr w:type="spellStart"/>
            <w:r w:rsidRPr="00846B52">
              <w:rPr>
                <w:rFonts w:ascii="Arial" w:hAnsi="Arial" w:cs="Arial"/>
              </w:rPr>
              <w:t>Κωδικός</w:t>
            </w:r>
            <w:proofErr w:type="spellEnd"/>
          </w:p>
        </w:tc>
        <w:tc>
          <w:tcPr>
            <w:tcW w:w="4815" w:type="dxa"/>
            <w:gridSpan w:val="3"/>
            <w:shd w:val="clear" w:color="auto" w:fill="auto"/>
          </w:tcPr>
          <w:p w14:paraId="4E7E4786" w14:textId="77777777" w:rsidR="00846B52" w:rsidRPr="00846B52" w:rsidRDefault="00846B52" w:rsidP="00846B52">
            <w:pPr>
              <w:rPr>
                <w:rFonts w:ascii="Arial" w:hAnsi="Arial" w:cs="Arial"/>
              </w:rPr>
            </w:pPr>
          </w:p>
        </w:tc>
      </w:tr>
      <w:tr w:rsidR="00846B52" w:rsidRPr="00846B52" w14:paraId="34738276" w14:textId="77777777" w:rsidTr="00582AB8">
        <w:tc>
          <w:tcPr>
            <w:tcW w:w="4478" w:type="dxa"/>
            <w:shd w:val="clear" w:color="auto" w:fill="auto"/>
          </w:tcPr>
          <w:p w14:paraId="317CCCA4" w14:textId="77777777" w:rsidR="00846B52" w:rsidRPr="00846B52" w:rsidRDefault="00846B52" w:rsidP="00846B52">
            <w:pPr>
              <w:rPr>
                <w:rFonts w:ascii="Arial" w:hAnsi="Arial" w:cs="Arial"/>
              </w:rPr>
            </w:pPr>
            <w:proofErr w:type="spellStart"/>
            <w:r w:rsidRPr="00846B52">
              <w:rPr>
                <w:rFonts w:ascii="Arial" w:hAnsi="Arial" w:cs="Arial"/>
              </w:rPr>
              <w:t>Τηλέφωνο</w:t>
            </w:r>
            <w:proofErr w:type="spellEnd"/>
            <w:r w:rsidRPr="00846B52">
              <w:rPr>
                <w:rFonts w:ascii="Arial" w:hAnsi="Arial" w:cs="Arial"/>
              </w:rPr>
              <w:t xml:space="preserve"> Επ</w:t>
            </w:r>
            <w:proofErr w:type="spellStart"/>
            <w:r w:rsidRPr="00846B52">
              <w:rPr>
                <w:rFonts w:ascii="Arial" w:hAnsi="Arial" w:cs="Arial"/>
              </w:rPr>
              <w:t>ικοινωνί</w:t>
            </w:r>
            <w:proofErr w:type="spellEnd"/>
            <w:r w:rsidRPr="00846B52">
              <w:rPr>
                <w:rFonts w:ascii="Arial" w:hAnsi="Arial" w:cs="Arial"/>
              </w:rPr>
              <w:t>ας</w:t>
            </w:r>
          </w:p>
        </w:tc>
        <w:tc>
          <w:tcPr>
            <w:tcW w:w="4815" w:type="dxa"/>
            <w:gridSpan w:val="3"/>
            <w:shd w:val="clear" w:color="auto" w:fill="auto"/>
          </w:tcPr>
          <w:p w14:paraId="1BC37530" w14:textId="77777777" w:rsidR="00846B52" w:rsidRPr="00846B52" w:rsidRDefault="00846B52" w:rsidP="00846B52">
            <w:pPr>
              <w:rPr>
                <w:rFonts w:ascii="Arial" w:hAnsi="Arial" w:cs="Arial"/>
              </w:rPr>
            </w:pPr>
          </w:p>
        </w:tc>
      </w:tr>
      <w:tr w:rsidR="00846B52" w:rsidRPr="00846B52" w14:paraId="647E666C" w14:textId="77777777" w:rsidTr="00582AB8">
        <w:tc>
          <w:tcPr>
            <w:tcW w:w="4478" w:type="dxa"/>
            <w:shd w:val="clear" w:color="auto" w:fill="auto"/>
          </w:tcPr>
          <w:p w14:paraId="4E60C268" w14:textId="77777777" w:rsidR="00846B52" w:rsidRPr="00846B52" w:rsidRDefault="00846B52" w:rsidP="00846B52">
            <w:pPr>
              <w:rPr>
                <w:rFonts w:ascii="Arial" w:hAnsi="Arial" w:cs="Arial"/>
              </w:rPr>
            </w:pPr>
            <w:r w:rsidRPr="00846B52">
              <w:rPr>
                <w:rFonts w:ascii="Arial" w:hAnsi="Arial" w:cs="Arial"/>
              </w:rPr>
              <w:t>Fax</w:t>
            </w:r>
          </w:p>
        </w:tc>
        <w:tc>
          <w:tcPr>
            <w:tcW w:w="4815" w:type="dxa"/>
            <w:gridSpan w:val="3"/>
            <w:shd w:val="clear" w:color="auto" w:fill="auto"/>
          </w:tcPr>
          <w:p w14:paraId="710EEBF1" w14:textId="77777777" w:rsidR="00846B52" w:rsidRPr="00846B52" w:rsidRDefault="00846B52" w:rsidP="00846B52">
            <w:pPr>
              <w:rPr>
                <w:rFonts w:ascii="Arial" w:hAnsi="Arial" w:cs="Arial"/>
              </w:rPr>
            </w:pPr>
          </w:p>
        </w:tc>
      </w:tr>
      <w:tr w:rsidR="00846B52" w:rsidRPr="00846B52" w14:paraId="14A080D7" w14:textId="77777777" w:rsidTr="00582AB8">
        <w:tc>
          <w:tcPr>
            <w:tcW w:w="4478" w:type="dxa"/>
            <w:shd w:val="clear" w:color="auto" w:fill="auto"/>
          </w:tcPr>
          <w:p w14:paraId="602C3066" w14:textId="77777777" w:rsidR="00846B52" w:rsidRPr="00846B52" w:rsidRDefault="00846B52" w:rsidP="00846B52">
            <w:pPr>
              <w:rPr>
                <w:rFonts w:ascii="Arial" w:hAnsi="Arial" w:cs="Arial"/>
              </w:rPr>
            </w:pPr>
            <w:proofErr w:type="spellStart"/>
            <w:r w:rsidRPr="00846B52">
              <w:rPr>
                <w:rFonts w:ascii="Arial" w:hAnsi="Arial" w:cs="Arial"/>
              </w:rPr>
              <w:t>Ιστοχώρος</w:t>
            </w:r>
            <w:proofErr w:type="spellEnd"/>
            <w:r w:rsidRPr="00846B52">
              <w:rPr>
                <w:rFonts w:ascii="Arial" w:hAnsi="Arial" w:cs="Arial"/>
              </w:rPr>
              <w:t xml:space="preserve"> (Website)</w:t>
            </w:r>
          </w:p>
        </w:tc>
        <w:tc>
          <w:tcPr>
            <w:tcW w:w="4815" w:type="dxa"/>
            <w:gridSpan w:val="3"/>
            <w:shd w:val="clear" w:color="auto" w:fill="auto"/>
          </w:tcPr>
          <w:p w14:paraId="1A4999DD" w14:textId="77777777" w:rsidR="00846B52" w:rsidRPr="00846B52" w:rsidRDefault="00846B52" w:rsidP="00846B52">
            <w:pPr>
              <w:rPr>
                <w:rFonts w:ascii="Arial" w:hAnsi="Arial" w:cs="Arial"/>
              </w:rPr>
            </w:pPr>
          </w:p>
        </w:tc>
      </w:tr>
      <w:tr w:rsidR="00846B52" w:rsidRPr="00846B52" w14:paraId="600D9C0B" w14:textId="77777777" w:rsidTr="00582AB8">
        <w:tc>
          <w:tcPr>
            <w:tcW w:w="4478" w:type="dxa"/>
            <w:shd w:val="clear" w:color="auto" w:fill="auto"/>
          </w:tcPr>
          <w:p w14:paraId="6C7B6B81" w14:textId="77777777" w:rsidR="00846B52" w:rsidRPr="00846B52" w:rsidRDefault="00846B52" w:rsidP="00846B52">
            <w:pPr>
              <w:rPr>
                <w:rFonts w:ascii="Arial" w:hAnsi="Arial" w:cs="Arial"/>
              </w:rPr>
            </w:pPr>
            <w:proofErr w:type="spellStart"/>
            <w:r w:rsidRPr="00846B52">
              <w:rPr>
                <w:rFonts w:ascii="Arial" w:hAnsi="Arial" w:cs="Arial"/>
              </w:rPr>
              <w:lastRenderedPageBreak/>
              <w:t>Ηλεκτρονική</w:t>
            </w:r>
            <w:proofErr w:type="spellEnd"/>
            <w:r w:rsidRPr="00846B52">
              <w:rPr>
                <w:rFonts w:ascii="Arial" w:hAnsi="Arial" w:cs="Arial"/>
              </w:rPr>
              <w:t xml:space="preserve"> </w:t>
            </w:r>
            <w:proofErr w:type="spellStart"/>
            <w:r w:rsidRPr="00846B52">
              <w:rPr>
                <w:rFonts w:ascii="Arial" w:hAnsi="Arial" w:cs="Arial"/>
              </w:rPr>
              <w:t>Διεύθυνση</w:t>
            </w:r>
            <w:proofErr w:type="spellEnd"/>
            <w:r w:rsidRPr="00846B52">
              <w:rPr>
                <w:rFonts w:ascii="Arial" w:hAnsi="Arial" w:cs="Arial"/>
              </w:rPr>
              <w:t xml:space="preserve"> (e-mail)</w:t>
            </w:r>
          </w:p>
        </w:tc>
        <w:tc>
          <w:tcPr>
            <w:tcW w:w="4815" w:type="dxa"/>
            <w:gridSpan w:val="3"/>
            <w:shd w:val="clear" w:color="auto" w:fill="auto"/>
          </w:tcPr>
          <w:p w14:paraId="55D824EE" w14:textId="77777777" w:rsidR="00846B52" w:rsidRPr="00846B52" w:rsidRDefault="00846B52" w:rsidP="00846B52">
            <w:pPr>
              <w:rPr>
                <w:rFonts w:ascii="Arial" w:hAnsi="Arial" w:cs="Arial"/>
              </w:rPr>
            </w:pPr>
          </w:p>
        </w:tc>
      </w:tr>
    </w:tbl>
    <w:p w14:paraId="05284D2F" w14:textId="77777777" w:rsidR="008D5430" w:rsidRDefault="008D5430" w:rsidP="00846B52">
      <w:pPr>
        <w:rPr>
          <w:rFonts w:ascii="Arial" w:eastAsia="Calibri" w:hAnsi="Arial" w:cs="Arial"/>
          <w:lang w:val="el-GR"/>
        </w:rPr>
      </w:pPr>
    </w:p>
    <w:p w14:paraId="7625A8DC" w14:textId="77777777" w:rsidR="008D5430" w:rsidRDefault="008D5430" w:rsidP="00846B52">
      <w:pPr>
        <w:rPr>
          <w:rFonts w:ascii="Arial" w:eastAsia="Calibri" w:hAnsi="Arial" w:cs="Arial"/>
          <w:lang w:val="el-GR"/>
        </w:rPr>
      </w:pPr>
    </w:p>
    <w:p w14:paraId="1DCC073F" w14:textId="77777777" w:rsidR="00846B52" w:rsidRPr="00846B52" w:rsidRDefault="00846B52" w:rsidP="00846B52">
      <w:pPr>
        <w:rPr>
          <w:rFonts w:ascii="Arial" w:eastAsia="Calibri"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815"/>
      </w:tblGrid>
      <w:tr w:rsidR="00846B52" w:rsidRPr="0084748A" w14:paraId="7B1F515A" w14:textId="77777777" w:rsidTr="00582AB8">
        <w:tc>
          <w:tcPr>
            <w:tcW w:w="9293" w:type="dxa"/>
            <w:gridSpan w:val="2"/>
            <w:shd w:val="clear" w:color="auto" w:fill="CCFFCC"/>
          </w:tcPr>
          <w:p w14:paraId="373EB129" w14:textId="77777777" w:rsidR="00846B52" w:rsidRPr="00846B52" w:rsidRDefault="00846B52" w:rsidP="00A43230">
            <w:pPr>
              <w:spacing w:line="240" w:lineRule="auto"/>
              <w:rPr>
                <w:rFonts w:ascii="Arial" w:hAnsi="Arial" w:cs="Arial"/>
                <w:lang w:val="el-GR"/>
              </w:rPr>
            </w:pPr>
            <w:r w:rsidRPr="00846B52">
              <w:rPr>
                <w:rFonts w:ascii="Arial" w:hAnsi="Arial" w:cs="Arial"/>
                <w:lang w:val="el-GR"/>
              </w:rPr>
              <w:t>ΒΑΣΙΚΑ ΣΤΟΙΧΕΙΑ ΤΟΠΟΥ ΥΛΟΠΟΙΗΣΗΣ ΤΟΥ ΕΡΕΥΝΗΤΙΚΟΥ ΕΡΓΟΥ ΕΠΙΧΕΙΡΗΣΗΣ</w:t>
            </w:r>
          </w:p>
        </w:tc>
      </w:tr>
      <w:tr w:rsidR="00846B52" w:rsidRPr="00846B52" w14:paraId="6446F56C" w14:textId="77777777" w:rsidTr="00582AB8">
        <w:tc>
          <w:tcPr>
            <w:tcW w:w="4478" w:type="dxa"/>
            <w:shd w:val="clear" w:color="auto" w:fill="auto"/>
          </w:tcPr>
          <w:p w14:paraId="7B80D344"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Περιφέρει</w:t>
            </w:r>
            <w:proofErr w:type="spellEnd"/>
            <w:r w:rsidRPr="00846B52">
              <w:rPr>
                <w:rFonts w:ascii="Arial" w:hAnsi="Arial" w:cs="Arial"/>
              </w:rPr>
              <w:t>α</w:t>
            </w:r>
          </w:p>
        </w:tc>
        <w:tc>
          <w:tcPr>
            <w:tcW w:w="4815" w:type="dxa"/>
            <w:shd w:val="clear" w:color="auto" w:fill="auto"/>
          </w:tcPr>
          <w:p w14:paraId="1835D55C" w14:textId="77777777" w:rsidR="00846B52" w:rsidRPr="00846B52" w:rsidRDefault="00846B52" w:rsidP="00A43230">
            <w:pPr>
              <w:spacing w:line="240" w:lineRule="auto"/>
              <w:rPr>
                <w:rFonts w:ascii="Arial" w:hAnsi="Arial" w:cs="Arial"/>
              </w:rPr>
            </w:pPr>
          </w:p>
        </w:tc>
      </w:tr>
      <w:tr w:rsidR="00846B52" w:rsidRPr="00846B52" w14:paraId="6117A0C2" w14:textId="77777777" w:rsidTr="00582AB8">
        <w:tc>
          <w:tcPr>
            <w:tcW w:w="4478" w:type="dxa"/>
            <w:shd w:val="clear" w:color="auto" w:fill="auto"/>
          </w:tcPr>
          <w:p w14:paraId="1142299F"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Περιφερει</w:t>
            </w:r>
            <w:proofErr w:type="spellEnd"/>
            <w:r w:rsidRPr="00846B52">
              <w:rPr>
                <w:rFonts w:ascii="Arial" w:hAnsi="Arial" w:cs="Arial"/>
              </w:rPr>
              <w:t xml:space="preserve">ακή </w:t>
            </w:r>
            <w:proofErr w:type="spellStart"/>
            <w:r w:rsidRPr="00846B52">
              <w:rPr>
                <w:rFonts w:ascii="Arial" w:hAnsi="Arial" w:cs="Arial"/>
              </w:rPr>
              <w:t>Ενότητ</w:t>
            </w:r>
            <w:proofErr w:type="spellEnd"/>
            <w:r w:rsidRPr="00846B52">
              <w:rPr>
                <w:rFonts w:ascii="Arial" w:hAnsi="Arial" w:cs="Arial"/>
              </w:rPr>
              <w:t>α</w:t>
            </w:r>
          </w:p>
        </w:tc>
        <w:tc>
          <w:tcPr>
            <w:tcW w:w="4815" w:type="dxa"/>
            <w:shd w:val="clear" w:color="auto" w:fill="auto"/>
          </w:tcPr>
          <w:p w14:paraId="32437621" w14:textId="77777777" w:rsidR="00846B52" w:rsidRPr="00846B52" w:rsidRDefault="00846B52" w:rsidP="00A43230">
            <w:pPr>
              <w:spacing w:line="240" w:lineRule="auto"/>
              <w:rPr>
                <w:rFonts w:ascii="Arial" w:hAnsi="Arial" w:cs="Arial"/>
              </w:rPr>
            </w:pPr>
          </w:p>
        </w:tc>
      </w:tr>
      <w:tr w:rsidR="00846B52" w:rsidRPr="00846B52" w14:paraId="12FB4436" w14:textId="77777777" w:rsidTr="00582AB8">
        <w:tc>
          <w:tcPr>
            <w:tcW w:w="4478" w:type="dxa"/>
            <w:shd w:val="clear" w:color="auto" w:fill="auto"/>
          </w:tcPr>
          <w:p w14:paraId="627F2B56"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Δημοτική</w:t>
            </w:r>
            <w:proofErr w:type="spellEnd"/>
            <w:r w:rsidRPr="00846B52">
              <w:rPr>
                <w:rFonts w:ascii="Arial" w:hAnsi="Arial" w:cs="Arial"/>
              </w:rPr>
              <w:t xml:space="preserve"> - </w:t>
            </w:r>
            <w:proofErr w:type="spellStart"/>
            <w:r w:rsidRPr="00846B52">
              <w:rPr>
                <w:rFonts w:ascii="Arial" w:hAnsi="Arial" w:cs="Arial"/>
              </w:rPr>
              <w:t>Το</w:t>
            </w:r>
            <w:proofErr w:type="spellEnd"/>
            <w:r w:rsidRPr="00846B52">
              <w:rPr>
                <w:rFonts w:ascii="Arial" w:hAnsi="Arial" w:cs="Arial"/>
              </w:rPr>
              <w:t xml:space="preserve">πική </w:t>
            </w:r>
            <w:proofErr w:type="spellStart"/>
            <w:r w:rsidRPr="00846B52">
              <w:rPr>
                <w:rFonts w:ascii="Arial" w:hAnsi="Arial" w:cs="Arial"/>
              </w:rPr>
              <w:t>Κοινότητ</w:t>
            </w:r>
            <w:proofErr w:type="spellEnd"/>
            <w:r w:rsidRPr="00846B52">
              <w:rPr>
                <w:rFonts w:ascii="Arial" w:hAnsi="Arial" w:cs="Arial"/>
              </w:rPr>
              <w:t>α</w:t>
            </w:r>
          </w:p>
        </w:tc>
        <w:tc>
          <w:tcPr>
            <w:tcW w:w="4815" w:type="dxa"/>
            <w:shd w:val="clear" w:color="auto" w:fill="auto"/>
          </w:tcPr>
          <w:p w14:paraId="43AE5B8F" w14:textId="77777777" w:rsidR="00846B52" w:rsidRPr="00846B52" w:rsidRDefault="00846B52" w:rsidP="00A43230">
            <w:pPr>
              <w:spacing w:line="240" w:lineRule="auto"/>
              <w:rPr>
                <w:rFonts w:ascii="Arial" w:hAnsi="Arial" w:cs="Arial"/>
              </w:rPr>
            </w:pPr>
          </w:p>
        </w:tc>
      </w:tr>
      <w:tr w:rsidR="00846B52" w:rsidRPr="00846B52" w14:paraId="5F740B42" w14:textId="77777777" w:rsidTr="00582AB8">
        <w:tc>
          <w:tcPr>
            <w:tcW w:w="4478" w:type="dxa"/>
            <w:shd w:val="clear" w:color="auto" w:fill="auto"/>
          </w:tcPr>
          <w:p w14:paraId="4C747521"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Οδός</w:t>
            </w:r>
            <w:proofErr w:type="spellEnd"/>
            <w:r w:rsidRPr="00846B52">
              <w:rPr>
                <w:rFonts w:ascii="Arial" w:hAnsi="Arial" w:cs="Arial"/>
              </w:rPr>
              <w:t xml:space="preserve"> - </w:t>
            </w:r>
            <w:proofErr w:type="spellStart"/>
            <w:r w:rsidRPr="00846B52">
              <w:rPr>
                <w:rFonts w:ascii="Arial" w:hAnsi="Arial" w:cs="Arial"/>
              </w:rPr>
              <w:t>Αριθμός</w:t>
            </w:r>
            <w:proofErr w:type="spellEnd"/>
          </w:p>
        </w:tc>
        <w:tc>
          <w:tcPr>
            <w:tcW w:w="4815" w:type="dxa"/>
            <w:shd w:val="clear" w:color="auto" w:fill="auto"/>
          </w:tcPr>
          <w:p w14:paraId="2ABE3E98" w14:textId="77777777" w:rsidR="00846B52" w:rsidRPr="00846B52" w:rsidRDefault="00846B52" w:rsidP="00A43230">
            <w:pPr>
              <w:spacing w:line="240" w:lineRule="auto"/>
              <w:rPr>
                <w:rFonts w:ascii="Arial" w:hAnsi="Arial" w:cs="Arial"/>
              </w:rPr>
            </w:pPr>
          </w:p>
        </w:tc>
      </w:tr>
      <w:tr w:rsidR="00846B52" w:rsidRPr="00846B52" w14:paraId="0FBA7BAC" w14:textId="77777777" w:rsidTr="00582AB8">
        <w:tc>
          <w:tcPr>
            <w:tcW w:w="4478" w:type="dxa"/>
            <w:shd w:val="clear" w:color="auto" w:fill="auto"/>
          </w:tcPr>
          <w:p w14:paraId="01E0CC1B"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Πόλη</w:t>
            </w:r>
            <w:proofErr w:type="spellEnd"/>
          </w:p>
        </w:tc>
        <w:tc>
          <w:tcPr>
            <w:tcW w:w="4815" w:type="dxa"/>
            <w:shd w:val="clear" w:color="auto" w:fill="auto"/>
          </w:tcPr>
          <w:p w14:paraId="2802D538" w14:textId="77777777" w:rsidR="00846B52" w:rsidRPr="00846B52" w:rsidRDefault="00846B52" w:rsidP="00A43230">
            <w:pPr>
              <w:spacing w:line="240" w:lineRule="auto"/>
              <w:rPr>
                <w:rFonts w:ascii="Arial" w:hAnsi="Arial" w:cs="Arial"/>
              </w:rPr>
            </w:pPr>
          </w:p>
        </w:tc>
      </w:tr>
      <w:tr w:rsidR="00846B52" w:rsidRPr="00846B52" w14:paraId="7C108BD7" w14:textId="77777777" w:rsidTr="00582AB8">
        <w:tc>
          <w:tcPr>
            <w:tcW w:w="4478" w:type="dxa"/>
            <w:shd w:val="clear" w:color="auto" w:fill="auto"/>
          </w:tcPr>
          <w:p w14:paraId="0027340E" w14:textId="77777777" w:rsidR="00846B52" w:rsidRPr="00846B52" w:rsidRDefault="00846B52" w:rsidP="00A43230">
            <w:pPr>
              <w:spacing w:line="240" w:lineRule="auto"/>
              <w:rPr>
                <w:rFonts w:ascii="Arial" w:hAnsi="Arial" w:cs="Arial"/>
              </w:rPr>
            </w:pPr>
            <w:r w:rsidRPr="00846B52">
              <w:rPr>
                <w:rFonts w:ascii="Arial" w:hAnsi="Arial" w:cs="Arial"/>
              </w:rPr>
              <w:t xml:space="preserve">Ταχ. </w:t>
            </w:r>
            <w:proofErr w:type="spellStart"/>
            <w:r w:rsidRPr="00846B52">
              <w:rPr>
                <w:rFonts w:ascii="Arial" w:hAnsi="Arial" w:cs="Arial"/>
              </w:rPr>
              <w:t>Κωδικός</w:t>
            </w:r>
            <w:proofErr w:type="spellEnd"/>
          </w:p>
        </w:tc>
        <w:tc>
          <w:tcPr>
            <w:tcW w:w="4815" w:type="dxa"/>
            <w:shd w:val="clear" w:color="auto" w:fill="auto"/>
          </w:tcPr>
          <w:p w14:paraId="7B04A3E5" w14:textId="77777777" w:rsidR="00846B52" w:rsidRPr="00846B52" w:rsidRDefault="00846B52" w:rsidP="00A43230">
            <w:pPr>
              <w:spacing w:line="240" w:lineRule="auto"/>
              <w:rPr>
                <w:rFonts w:ascii="Arial" w:hAnsi="Arial" w:cs="Arial"/>
              </w:rPr>
            </w:pPr>
          </w:p>
        </w:tc>
      </w:tr>
      <w:tr w:rsidR="00846B52" w:rsidRPr="00846B52" w14:paraId="0F1CEBAC" w14:textId="77777777" w:rsidTr="00582AB8">
        <w:tc>
          <w:tcPr>
            <w:tcW w:w="4478" w:type="dxa"/>
            <w:shd w:val="clear" w:color="auto" w:fill="auto"/>
          </w:tcPr>
          <w:p w14:paraId="21D1A4E1"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Τηλέφωνο</w:t>
            </w:r>
            <w:proofErr w:type="spellEnd"/>
            <w:r w:rsidRPr="00846B52">
              <w:rPr>
                <w:rFonts w:ascii="Arial" w:hAnsi="Arial" w:cs="Arial"/>
              </w:rPr>
              <w:t xml:space="preserve"> Επ</w:t>
            </w:r>
            <w:proofErr w:type="spellStart"/>
            <w:r w:rsidRPr="00846B52">
              <w:rPr>
                <w:rFonts w:ascii="Arial" w:hAnsi="Arial" w:cs="Arial"/>
              </w:rPr>
              <w:t>ικοινωνί</w:t>
            </w:r>
            <w:proofErr w:type="spellEnd"/>
            <w:r w:rsidRPr="00846B52">
              <w:rPr>
                <w:rFonts w:ascii="Arial" w:hAnsi="Arial" w:cs="Arial"/>
              </w:rPr>
              <w:t>ας</w:t>
            </w:r>
          </w:p>
        </w:tc>
        <w:tc>
          <w:tcPr>
            <w:tcW w:w="4815" w:type="dxa"/>
            <w:shd w:val="clear" w:color="auto" w:fill="auto"/>
          </w:tcPr>
          <w:p w14:paraId="02AF0344" w14:textId="77777777" w:rsidR="00846B52" w:rsidRPr="00846B52" w:rsidRDefault="00846B52" w:rsidP="00A43230">
            <w:pPr>
              <w:spacing w:line="240" w:lineRule="auto"/>
              <w:rPr>
                <w:rFonts w:ascii="Arial" w:hAnsi="Arial" w:cs="Arial"/>
              </w:rPr>
            </w:pPr>
          </w:p>
        </w:tc>
      </w:tr>
      <w:tr w:rsidR="00846B52" w:rsidRPr="00846B52" w14:paraId="4DA1B1D3" w14:textId="77777777" w:rsidTr="00582AB8">
        <w:tc>
          <w:tcPr>
            <w:tcW w:w="4478" w:type="dxa"/>
            <w:shd w:val="clear" w:color="auto" w:fill="auto"/>
          </w:tcPr>
          <w:p w14:paraId="6389E027" w14:textId="77777777" w:rsidR="00846B52" w:rsidRPr="00846B52" w:rsidRDefault="00846B52" w:rsidP="00A43230">
            <w:pPr>
              <w:spacing w:line="240" w:lineRule="auto"/>
              <w:rPr>
                <w:rFonts w:ascii="Arial" w:hAnsi="Arial" w:cs="Arial"/>
              </w:rPr>
            </w:pPr>
            <w:r w:rsidRPr="00846B52">
              <w:rPr>
                <w:rFonts w:ascii="Arial" w:hAnsi="Arial" w:cs="Arial"/>
              </w:rPr>
              <w:t>Fax</w:t>
            </w:r>
          </w:p>
        </w:tc>
        <w:tc>
          <w:tcPr>
            <w:tcW w:w="4815" w:type="dxa"/>
            <w:shd w:val="clear" w:color="auto" w:fill="auto"/>
          </w:tcPr>
          <w:p w14:paraId="3B6931A1" w14:textId="77777777" w:rsidR="00846B52" w:rsidRPr="00846B52" w:rsidRDefault="00846B52" w:rsidP="00A43230">
            <w:pPr>
              <w:spacing w:line="240" w:lineRule="auto"/>
              <w:rPr>
                <w:rFonts w:ascii="Arial" w:hAnsi="Arial" w:cs="Arial"/>
              </w:rPr>
            </w:pPr>
          </w:p>
        </w:tc>
      </w:tr>
      <w:tr w:rsidR="00846B52" w:rsidRPr="00846B52" w14:paraId="45BDD60C" w14:textId="77777777" w:rsidTr="00582AB8">
        <w:tc>
          <w:tcPr>
            <w:tcW w:w="4478" w:type="dxa"/>
            <w:shd w:val="clear" w:color="auto" w:fill="auto"/>
          </w:tcPr>
          <w:p w14:paraId="4F2FB84E"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Ιστοχώρος</w:t>
            </w:r>
            <w:proofErr w:type="spellEnd"/>
            <w:r w:rsidRPr="00846B52">
              <w:rPr>
                <w:rFonts w:ascii="Arial" w:hAnsi="Arial" w:cs="Arial"/>
              </w:rPr>
              <w:t xml:space="preserve"> (Website)</w:t>
            </w:r>
          </w:p>
        </w:tc>
        <w:tc>
          <w:tcPr>
            <w:tcW w:w="4815" w:type="dxa"/>
            <w:shd w:val="clear" w:color="auto" w:fill="auto"/>
          </w:tcPr>
          <w:p w14:paraId="74BE5B34" w14:textId="77777777" w:rsidR="00846B52" w:rsidRPr="00846B52" w:rsidRDefault="00846B52" w:rsidP="00A43230">
            <w:pPr>
              <w:spacing w:line="240" w:lineRule="auto"/>
              <w:rPr>
                <w:rFonts w:ascii="Arial" w:hAnsi="Arial" w:cs="Arial"/>
              </w:rPr>
            </w:pPr>
          </w:p>
        </w:tc>
      </w:tr>
      <w:tr w:rsidR="00846B52" w:rsidRPr="00846B52" w14:paraId="233ABD03" w14:textId="77777777" w:rsidTr="00582AB8">
        <w:tc>
          <w:tcPr>
            <w:tcW w:w="4478" w:type="dxa"/>
            <w:shd w:val="clear" w:color="auto" w:fill="auto"/>
          </w:tcPr>
          <w:p w14:paraId="1EC96374" w14:textId="77777777" w:rsidR="00846B52" w:rsidRPr="00846B52" w:rsidRDefault="00846B52" w:rsidP="00A43230">
            <w:pPr>
              <w:spacing w:line="240" w:lineRule="auto"/>
              <w:rPr>
                <w:rFonts w:ascii="Arial" w:hAnsi="Arial" w:cs="Arial"/>
              </w:rPr>
            </w:pPr>
            <w:proofErr w:type="spellStart"/>
            <w:r w:rsidRPr="00846B52">
              <w:rPr>
                <w:rFonts w:ascii="Arial" w:hAnsi="Arial" w:cs="Arial"/>
              </w:rPr>
              <w:t>Ηλεκτρονική</w:t>
            </w:r>
            <w:proofErr w:type="spellEnd"/>
            <w:r w:rsidRPr="00846B52">
              <w:rPr>
                <w:rFonts w:ascii="Arial" w:hAnsi="Arial" w:cs="Arial"/>
              </w:rPr>
              <w:t xml:space="preserve"> </w:t>
            </w:r>
            <w:proofErr w:type="spellStart"/>
            <w:r w:rsidRPr="00846B52">
              <w:rPr>
                <w:rFonts w:ascii="Arial" w:hAnsi="Arial" w:cs="Arial"/>
              </w:rPr>
              <w:t>Διεύθυνση</w:t>
            </w:r>
            <w:proofErr w:type="spellEnd"/>
            <w:r w:rsidRPr="00846B52">
              <w:rPr>
                <w:rFonts w:ascii="Arial" w:hAnsi="Arial" w:cs="Arial"/>
              </w:rPr>
              <w:t xml:space="preserve"> (e-mail)</w:t>
            </w:r>
          </w:p>
        </w:tc>
        <w:tc>
          <w:tcPr>
            <w:tcW w:w="4815" w:type="dxa"/>
            <w:shd w:val="clear" w:color="auto" w:fill="auto"/>
          </w:tcPr>
          <w:p w14:paraId="2EF90B7E" w14:textId="77777777" w:rsidR="00846B52" w:rsidRPr="00846B52" w:rsidRDefault="00846B52" w:rsidP="00A43230">
            <w:pPr>
              <w:spacing w:line="240" w:lineRule="auto"/>
              <w:rPr>
                <w:rFonts w:ascii="Arial" w:hAnsi="Arial" w:cs="Arial"/>
              </w:rPr>
            </w:pPr>
          </w:p>
        </w:tc>
      </w:tr>
    </w:tbl>
    <w:p w14:paraId="1F71E692" w14:textId="77777777" w:rsidR="00846B52" w:rsidRPr="00846B52" w:rsidRDefault="00846B52" w:rsidP="00846B52">
      <w:pPr>
        <w:rPr>
          <w:rFonts w:ascii="Arial" w:eastAsia="Calibri" w:hAnsi="Arial" w:cs="Arial"/>
          <w:lang w:val="el-GR"/>
        </w:rPr>
      </w:pPr>
    </w:p>
    <w:p w14:paraId="6FA737A4" w14:textId="77777777" w:rsidR="00846B52" w:rsidRPr="00846B52" w:rsidRDefault="00846B52" w:rsidP="00846B52">
      <w:pPr>
        <w:rPr>
          <w:rFonts w:ascii="Arial" w:eastAsia="Calibri" w:hAnsi="Arial" w:cs="Arial"/>
          <w:lang w:val="el-GR"/>
        </w:rPr>
      </w:pPr>
    </w:p>
    <w:p w14:paraId="7D0E8F27" w14:textId="77777777" w:rsidR="00846B52" w:rsidRPr="00846B52" w:rsidRDefault="00846B52" w:rsidP="00846B52">
      <w:pPr>
        <w:rPr>
          <w:rFonts w:ascii="Arial" w:hAnsi="Arial" w:cs="Arial"/>
          <w:lang w:val="el-GR"/>
        </w:rPr>
      </w:pPr>
    </w:p>
    <w:p w14:paraId="3296BFAF" w14:textId="77777777" w:rsidR="00846B52" w:rsidRPr="00846B52" w:rsidRDefault="00846B52" w:rsidP="00846B52">
      <w:pPr>
        <w:rPr>
          <w:rFonts w:ascii="Arial" w:hAnsi="Arial" w:cs="Arial"/>
          <w:lang w:val="el-GR"/>
        </w:rPr>
      </w:pPr>
    </w:p>
    <w:p w14:paraId="5C44616F" w14:textId="77777777" w:rsidR="00846B52" w:rsidRPr="00846B52" w:rsidRDefault="00846B52" w:rsidP="00846B52">
      <w:pPr>
        <w:rPr>
          <w:rFonts w:ascii="Arial" w:hAnsi="Arial" w:cs="Arial"/>
          <w:lang w:val="el-GR"/>
        </w:rPr>
      </w:pPr>
      <w:r w:rsidRPr="00846B52">
        <w:rPr>
          <w:rFonts w:ascii="Arial" w:hAnsi="Arial" w:cs="Arial"/>
          <w:lang w:val="el-GR"/>
        </w:rPr>
        <w:t xml:space="preserve">                             </w:t>
      </w:r>
    </w:p>
    <w:p w14:paraId="465AB664" w14:textId="77777777" w:rsidR="00846B52" w:rsidRPr="00846B52" w:rsidRDefault="00846B52" w:rsidP="00846B52">
      <w:pPr>
        <w:rPr>
          <w:rFonts w:ascii="Arial" w:hAnsi="Arial" w:cs="Arial"/>
          <w:lang w:val="el-GR"/>
        </w:rPr>
      </w:pPr>
    </w:p>
    <w:p w14:paraId="2113F6B8" w14:textId="77777777" w:rsidR="00846B52" w:rsidRPr="00846B52" w:rsidRDefault="00846B52" w:rsidP="00846B52">
      <w:pPr>
        <w:rPr>
          <w:rFonts w:ascii="Arial" w:hAnsi="Arial" w:cs="Arial"/>
          <w:lang w:val="el-GR"/>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1600"/>
        <w:gridCol w:w="1559"/>
        <w:gridCol w:w="1560"/>
      </w:tblGrid>
      <w:tr w:rsidR="00846B52" w:rsidRPr="0084748A" w14:paraId="2D188D5A" w14:textId="77777777" w:rsidTr="00582AB8">
        <w:trPr>
          <w:trHeight w:val="325"/>
        </w:trPr>
        <w:tc>
          <w:tcPr>
            <w:tcW w:w="9323" w:type="dxa"/>
            <w:gridSpan w:val="4"/>
            <w:shd w:val="clear" w:color="auto" w:fill="CCFFCC"/>
          </w:tcPr>
          <w:p w14:paraId="15ECA2E6"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ΟΙΚΟΝΟΜΙΚΗ ΚΑΤΑΣΤΑΣΗ ΦΟΡΕΑ – ΣΤΟΙΧΕΙΑ ΠΡΟΣΩΠΙΚΟΥ</w:t>
            </w:r>
          </w:p>
          <w:p w14:paraId="323211EB"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Συμπληρώνεται το σύνολο των στοιχείων για κάθε φορέα τύπου Επιχείρηση </w:t>
            </w:r>
          </w:p>
          <w:p w14:paraId="45E63F56"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(Συμπεριλαμβάνονται και τα στοιχεία συνδεδεμένων και συνεργαζομένων επιχειρήσεων σύμφωνα με τον ορισμό των ΜΜΕ)</w:t>
            </w:r>
          </w:p>
        </w:tc>
      </w:tr>
      <w:tr w:rsidR="00846B52" w:rsidRPr="00846B52" w14:paraId="29817152" w14:textId="77777777" w:rsidTr="00582AB8">
        <w:trPr>
          <w:trHeight w:val="325"/>
        </w:trPr>
        <w:tc>
          <w:tcPr>
            <w:tcW w:w="4604" w:type="dxa"/>
            <w:shd w:val="clear" w:color="auto" w:fill="D9D9D9"/>
          </w:tcPr>
          <w:p w14:paraId="21F377A2" w14:textId="77777777" w:rsidR="00846B52" w:rsidRPr="00846B52" w:rsidRDefault="00846B52" w:rsidP="00CD6CA2">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α Επ</w:t>
            </w:r>
            <w:proofErr w:type="spellStart"/>
            <w:r w:rsidRPr="00846B52">
              <w:rPr>
                <w:rFonts w:ascii="Arial" w:hAnsi="Arial" w:cs="Arial"/>
              </w:rPr>
              <w:t>ιχείρησης</w:t>
            </w:r>
            <w:proofErr w:type="spellEnd"/>
          </w:p>
        </w:tc>
        <w:tc>
          <w:tcPr>
            <w:tcW w:w="4719" w:type="dxa"/>
            <w:gridSpan w:val="3"/>
            <w:tcBorders>
              <w:bottom w:val="single" w:sz="4" w:space="0" w:color="auto"/>
            </w:tcBorders>
            <w:shd w:val="clear" w:color="auto" w:fill="FFFFFF"/>
          </w:tcPr>
          <w:p w14:paraId="144155B3" w14:textId="77777777" w:rsidR="00846B52" w:rsidRPr="00846B52" w:rsidRDefault="00846B52" w:rsidP="00CD6CA2">
            <w:pPr>
              <w:spacing w:line="240" w:lineRule="auto"/>
              <w:rPr>
                <w:rFonts w:ascii="Arial" w:hAnsi="Arial" w:cs="Arial"/>
              </w:rPr>
            </w:pPr>
          </w:p>
        </w:tc>
      </w:tr>
      <w:tr w:rsidR="00846B52" w:rsidRPr="00846B52" w14:paraId="792DC02C" w14:textId="77777777" w:rsidTr="00582AB8">
        <w:trPr>
          <w:trHeight w:val="325"/>
        </w:trPr>
        <w:tc>
          <w:tcPr>
            <w:tcW w:w="4604" w:type="dxa"/>
            <w:shd w:val="clear" w:color="auto" w:fill="D9D9D9"/>
          </w:tcPr>
          <w:p w14:paraId="65E52097"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Στοιχεί</w:t>
            </w:r>
            <w:proofErr w:type="spellEnd"/>
            <w:r w:rsidRPr="00846B52">
              <w:rPr>
                <w:rFonts w:ascii="Arial" w:hAnsi="Arial" w:cs="Arial"/>
              </w:rPr>
              <w:t>α</w:t>
            </w:r>
          </w:p>
        </w:tc>
        <w:tc>
          <w:tcPr>
            <w:tcW w:w="1600" w:type="dxa"/>
            <w:tcBorders>
              <w:bottom w:val="single" w:sz="4" w:space="0" w:color="auto"/>
            </w:tcBorders>
            <w:shd w:val="clear" w:color="auto" w:fill="FFFFFF"/>
          </w:tcPr>
          <w:p w14:paraId="22203DD7" w14:textId="77777777" w:rsidR="00846B52" w:rsidRPr="00846B52" w:rsidRDefault="00846B52" w:rsidP="00C72C08">
            <w:pPr>
              <w:spacing w:line="240" w:lineRule="auto"/>
              <w:rPr>
                <w:rFonts w:ascii="Arial" w:hAnsi="Arial" w:cs="Arial"/>
              </w:rPr>
            </w:pPr>
            <w:proofErr w:type="spellStart"/>
            <w:r w:rsidRPr="00846B52">
              <w:rPr>
                <w:rFonts w:ascii="Arial" w:hAnsi="Arial" w:cs="Arial"/>
              </w:rPr>
              <w:t>Οικονομικό</w:t>
            </w:r>
            <w:proofErr w:type="spellEnd"/>
            <w:r w:rsidRPr="00846B52">
              <w:rPr>
                <w:rFonts w:ascii="Arial" w:hAnsi="Arial" w:cs="Arial"/>
              </w:rPr>
              <w:t xml:space="preserve"> </w:t>
            </w:r>
            <w:proofErr w:type="spellStart"/>
            <w:r w:rsidRPr="00846B52">
              <w:rPr>
                <w:rFonts w:ascii="Arial" w:hAnsi="Arial" w:cs="Arial"/>
              </w:rPr>
              <w:t>Έτος</w:t>
            </w:r>
            <w:proofErr w:type="spellEnd"/>
            <w:r w:rsidRPr="00846B52">
              <w:rPr>
                <w:rFonts w:ascii="Arial" w:hAnsi="Arial" w:cs="Arial"/>
              </w:rPr>
              <w:t xml:space="preserve"> ν</w:t>
            </w:r>
            <w:r w:rsidR="00C72C08">
              <w:rPr>
                <w:rStyle w:val="a8"/>
                <w:rFonts w:ascii="Arial" w:hAnsi="Arial" w:cs="Arial"/>
              </w:rPr>
              <w:footnoteReference w:id="4"/>
            </w:r>
          </w:p>
        </w:tc>
        <w:tc>
          <w:tcPr>
            <w:tcW w:w="1559" w:type="dxa"/>
            <w:shd w:val="clear" w:color="auto" w:fill="FFFFFF"/>
          </w:tcPr>
          <w:p w14:paraId="49F113AF"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Οικονομικό</w:t>
            </w:r>
            <w:proofErr w:type="spellEnd"/>
            <w:r w:rsidRPr="00846B52">
              <w:rPr>
                <w:rFonts w:ascii="Arial" w:hAnsi="Arial" w:cs="Arial"/>
              </w:rPr>
              <w:t xml:space="preserve"> </w:t>
            </w:r>
            <w:proofErr w:type="spellStart"/>
            <w:r w:rsidRPr="00846B52">
              <w:rPr>
                <w:rFonts w:ascii="Arial" w:hAnsi="Arial" w:cs="Arial"/>
              </w:rPr>
              <w:t>Έτος</w:t>
            </w:r>
            <w:proofErr w:type="spellEnd"/>
            <w:r w:rsidRPr="00846B52">
              <w:rPr>
                <w:rFonts w:ascii="Arial" w:hAnsi="Arial" w:cs="Arial"/>
              </w:rPr>
              <w:t xml:space="preserve"> ν-1</w:t>
            </w:r>
          </w:p>
        </w:tc>
        <w:tc>
          <w:tcPr>
            <w:tcW w:w="1560" w:type="dxa"/>
            <w:shd w:val="clear" w:color="auto" w:fill="FFFFFF"/>
          </w:tcPr>
          <w:p w14:paraId="408CEB5A"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Οικονομικό</w:t>
            </w:r>
            <w:proofErr w:type="spellEnd"/>
            <w:r w:rsidRPr="00846B52">
              <w:rPr>
                <w:rFonts w:ascii="Arial" w:hAnsi="Arial" w:cs="Arial"/>
              </w:rPr>
              <w:t xml:space="preserve"> </w:t>
            </w:r>
            <w:proofErr w:type="spellStart"/>
            <w:r w:rsidRPr="00846B52">
              <w:rPr>
                <w:rFonts w:ascii="Arial" w:hAnsi="Arial" w:cs="Arial"/>
              </w:rPr>
              <w:t>Έτος</w:t>
            </w:r>
            <w:proofErr w:type="spellEnd"/>
            <w:r w:rsidRPr="00846B52">
              <w:rPr>
                <w:rFonts w:ascii="Arial" w:hAnsi="Arial" w:cs="Arial"/>
              </w:rPr>
              <w:t xml:space="preserve"> ν-2</w:t>
            </w:r>
          </w:p>
        </w:tc>
      </w:tr>
      <w:tr w:rsidR="00846B52" w:rsidRPr="00846B52" w14:paraId="611B3E71" w14:textId="77777777" w:rsidTr="00582AB8">
        <w:trPr>
          <w:trHeight w:val="325"/>
        </w:trPr>
        <w:tc>
          <w:tcPr>
            <w:tcW w:w="4604" w:type="dxa"/>
            <w:shd w:val="clear" w:color="auto" w:fill="D9D9D9"/>
          </w:tcPr>
          <w:p w14:paraId="6B324813"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Περίοδος</w:t>
            </w:r>
            <w:proofErr w:type="spellEnd"/>
            <w:r w:rsidRPr="00846B52">
              <w:rPr>
                <w:rFonts w:ascii="Arial" w:hAnsi="Arial" w:cs="Arial"/>
              </w:rPr>
              <w:t xml:space="preserve"> από - </w:t>
            </w:r>
            <w:proofErr w:type="spellStart"/>
            <w:r w:rsidRPr="00846B52">
              <w:rPr>
                <w:rFonts w:ascii="Arial" w:hAnsi="Arial" w:cs="Arial"/>
              </w:rPr>
              <w:t>έως</w:t>
            </w:r>
            <w:proofErr w:type="spellEnd"/>
          </w:p>
        </w:tc>
        <w:tc>
          <w:tcPr>
            <w:tcW w:w="1600" w:type="dxa"/>
            <w:tcBorders>
              <w:bottom w:val="single" w:sz="4" w:space="0" w:color="auto"/>
            </w:tcBorders>
            <w:shd w:val="clear" w:color="auto" w:fill="FFFFFF"/>
          </w:tcPr>
          <w:p w14:paraId="0303F6EB" w14:textId="77777777" w:rsidR="00846B52" w:rsidRPr="00846B52" w:rsidRDefault="00846B52" w:rsidP="00CD6CA2">
            <w:pPr>
              <w:spacing w:line="240" w:lineRule="auto"/>
              <w:rPr>
                <w:rFonts w:ascii="Arial" w:hAnsi="Arial" w:cs="Arial"/>
              </w:rPr>
            </w:pPr>
          </w:p>
        </w:tc>
        <w:tc>
          <w:tcPr>
            <w:tcW w:w="1559" w:type="dxa"/>
            <w:shd w:val="clear" w:color="auto" w:fill="FFFFFF"/>
          </w:tcPr>
          <w:p w14:paraId="4A244C25" w14:textId="77777777" w:rsidR="00846B52" w:rsidRPr="00846B52" w:rsidRDefault="00846B52" w:rsidP="00CD6CA2">
            <w:pPr>
              <w:spacing w:line="240" w:lineRule="auto"/>
              <w:rPr>
                <w:rFonts w:ascii="Arial" w:hAnsi="Arial" w:cs="Arial"/>
              </w:rPr>
            </w:pPr>
          </w:p>
        </w:tc>
        <w:tc>
          <w:tcPr>
            <w:tcW w:w="1560" w:type="dxa"/>
            <w:shd w:val="clear" w:color="auto" w:fill="FFFFFF"/>
          </w:tcPr>
          <w:p w14:paraId="6D89F8D0" w14:textId="77777777" w:rsidR="00846B52" w:rsidRPr="00846B52" w:rsidRDefault="00846B52" w:rsidP="00CD6CA2">
            <w:pPr>
              <w:spacing w:line="240" w:lineRule="auto"/>
              <w:rPr>
                <w:rFonts w:ascii="Arial" w:hAnsi="Arial" w:cs="Arial"/>
              </w:rPr>
            </w:pPr>
          </w:p>
        </w:tc>
      </w:tr>
      <w:tr w:rsidR="00846B52" w:rsidRPr="00846B52" w14:paraId="64C5FDE2" w14:textId="77777777" w:rsidTr="00582AB8">
        <w:trPr>
          <w:trHeight w:val="325"/>
        </w:trPr>
        <w:tc>
          <w:tcPr>
            <w:tcW w:w="4604" w:type="dxa"/>
            <w:shd w:val="clear" w:color="auto" w:fill="D9D9D9"/>
          </w:tcPr>
          <w:p w14:paraId="6D37710E"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Σ</w:t>
            </w:r>
            <w:r w:rsidR="0062563F">
              <w:rPr>
                <w:rFonts w:ascii="Arial" w:hAnsi="Arial" w:cs="Arial"/>
                <w:lang w:val="el-GR"/>
              </w:rPr>
              <w:t>υνολικός κύκλος εργασιών (σε €)</w:t>
            </w:r>
          </w:p>
        </w:tc>
        <w:tc>
          <w:tcPr>
            <w:tcW w:w="1600" w:type="dxa"/>
            <w:tcBorders>
              <w:bottom w:val="single" w:sz="4" w:space="0" w:color="auto"/>
            </w:tcBorders>
            <w:shd w:val="clear" w:color="auto" w:fill="FFFFFF"/>
          </w:tcPr>
          <w:p w14:paraId="02F91788" w14:textId="77777777" w:rsidR="00846B52" w:rsidRPr="00846B52" w:rsidRDefault="00846B52" w:rsidP="00CD6CA2">
            <w:pPr>
              <w:spacing w:line="240" w:lineRule="auto"/>
              <w:rPr>
                <w:rFonts w:ascii="Arial" w:hAnsi="Arial" w:cs="Arial"/>
                <w:lang w:val="el-GR"/>
              </w:rPr>
            </w:pPr>
          </w:p>
        </w:tc>
        <w:tc>
          <w:tcPr>
            <w:tcW w:w="1559" w:type="dxa"/>
            <w:shd w:val="clear" w:color="auto" w:fill="FFFFFF"/>
          </w:tcPr>
          <w:p w14:paraId="2908702F" w14:textId="77777777" w:rsidR="00846B52" w:rsidRPr="00846B52" w:rsidRDefault="00846B52" w:rsidP="00CD6CA2">
            <w:pPr>
              <w:spacing w:line="240" w:lineRule="auto"/>
              <w:rPr>
                <w:rFonts w:ascii="Arial" w:hAnsi="Arial" w:cs="Arial"/>
                <w:lang w:val="el-GR"/>
              </w:rPr>
            </w:pPr>
          </w:p>
        </w:tc>
        <w:tc>
          <w:tcPr>
            <w:tcW w:w="1560" w:type="dxa"/>
            <w:shd w:val="clear" w:color="auto" w:fill="FFFFFF"/>
          </w:tcPr>
          <w:p w14:paraId="43C48242" w14:textId="77777777" w:rsidR="00846B52" w:rsidRPr="00846B52" w:rsidRDefault="00846B52" w:rsidP="00CD6CA2">
            <w:pPr>
              <w:spacing w:line="240" w:lineRule="auto"/>
              <w:rPr>
                <w:rFonts w:ascii="Arial" w:hAnsi="Arial" w:cs="Arial"/>
                <w:lang w:val="el-GR"/>
              </w:rPr>
            </w:pPr>
          </w:p>
        </w:tc>
      </w:tr>
      <w:tr w:rsidR="00846B52" w:rsidRPr="00846B52" w14:paraId="740BE8C8" w14:textId="77777777" w:rsidTr="00582AB8">
        <w:trPr>
          <w:trHeight w:val="325"/>
        </w:trPr>
        <w:tc>
          <w:tcPr>
            <w:tcW w:w="4604" w:type="dxa"/>
            <w:shd w:val="clear" w:color="auto" w:fill="D9D9D9"/>
          </w:tcPr>
          <w:p w14:paraId="1AA9B420"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Ετήσιου</w:t>
            </w:r>
            <w:proofErr w:type="spellEnd"/>
            <w:r w:rsidRPr="00846B52">
              <w:rPr>
                <w:rFonts w:ascii="Arial" w:hAnsi="Arial" w:cs="Arial"/>
              </w:rPr>
              <w:t xml:space="preserve"> </w:t>
            </w:r>
            <w:proofErr w:type="spellStart"/>
            <w:r w:rsidRPr="00846B52">
              <w:rPr>
                <w:rFonts w:ascii="Arial" w:hAnsi="Arial" w:cs="Arial"/>
              </w:rPr>
              <w:t>Ισολογισμού</w:t>
            </w:r>
            <w:proofErr w:type="spellEnd"/>
            <w:r w:rsidRPr="00846B52">
              <w:rPr>
                <w:rFonts w:ascii="Arial" w:hAnsi="Arial" w:cs="Arial"/>
              </w:rPr>
              <w:t xml:space="preserve"> (</w:t>
            </w:r>
            <w:proofErr w:type="spellStart"/>
            <w:r w:rsidRPr="00846B52">
              <w:rPr>
                <w:rFonts w:ascii="Arial" w:hAnsi="Arial" w:cs="Arial"/>
              </w:rPr>
              <w:t>σε</w:t>
            </w:r>
            <w:proofErr w:type="spellEnd"/>
            <w:r w:rsidRPr="00846B52">
              <w:rPr>
                <w:rFonts w:ascii="Arial" w:hAnsi="Arial" w:cs="Arial"/>
              </w:rPr>
              <w:t xml:space="preserve"> €)</w:t>
            </w:r>
          </w:p>
        </w:tc>
        <w:tc>
          <w:tcPr>
            <w:tcW w:w="1600" w:type="dxa"/>
            <w:tcBorders>
              <w:bottom w:val="single" w:sz="4" w:space="0" w:color="auto"/>
            </w:tcBorders>
            <w:shd w:val="clear" w:color="auto" w:fill="auto"/>
          </w:tcPr>
          <w:p w14:paraId="7B6FEE1D" w14:textId="77777777" w:rsidR="00846B52" w:rsidRPr="00846B52" w:rsidRDefault="00846B52" w:rsidP="00CD6CA2">
            <w:pPr>
              <w:spacing w:line="240" w:lineRule="auto"/>
              <w:rPr>
                <w:rFonts w:ascii="Arial" w:hAnsi="Arial" w:cs="Arial"/>
              </w:rPr>
            </w:pPr>
          </w:p>
        </w:tc>
        <w:tc>
          <w:tcPr>
            <w:tcW w:w="1559" w:type="dxa"/>
            <w:tcBorders>
              <w:bottom w:val="single" w:sz="4" w:space="0" w:color="auto"/>
            </w:tcBorders>
            <w:shd w:val="clear" w:color="auto" w:fill="FFFFFF"/>
          </w:tcPr>
          <w:p w14:paraId="100EBB1C" w14:textId="77777777" w:rsidR="00846B52" w:rsidRPr="00846B52" w:rsidRDefault="00846B52" w:rsidP="00CD6CA2">
            <w:pPr>
              <w:spacing w:line="240" w:lineRule="auto"/>
              <w:rPr>
                <w:rFonts w:ascii="Arial" w:hAnsi="Arial" w:cs="Arial"/>
              </w:rPr>
            </w:pPr>
          </w:p>
        </w:tc>
        <w:tc>
          <w:tcPr>
            <w:tcW w:w="1560" w:type="dxa"/>
            <w:tcBorders>
              <w:bottom w:val="single" w:sz="4" w:space="0" w:color="auto"/>
            </w:tcBorders>
            <w:shd w:val="clear" w:color="auto" w:fill="FFFFFF"/>
          </w:tcPr>
          <w:p w14:paraId="202CDC4B" w14:textId="77777777" w:rsidR="00846B52" w:rsidRPr="00846B52" w:rsidRDefault="00846B52" w:rsidP="00CD6CA2">
            <w:pPr>
              <w:spacing w:line="240" w:lineRule="auto"/>
              <w:rPr>
                <w:rFonts w:ascii="Arial" w:hAnsi="Arial" w:cs="Arial"/>
              </w:rPr>
            </w:pPr>
          </w:p>
        </w:tc>
      </w:tr>
      <w:tr w:rsidR="00846B52" w:rsidRPr="00846B52" w14:paraId="0CC98C6B" w14:textId="77777777" w:rsidTr="00582AB8">
        <w:trPr>
          <w:trHeight w:val="325"/>
        </w:trPr>
        <w:tc>
          <w:tcPr>
            <w:tcW w:w="4604" w:type="dxa"/>
            <w:shd w:val="clear" w:color="auto" w:fill="D9D9D9"/>
          </w:tcPr>
          <w:p w14:paraId="07EE4210"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Κέρδη</w:t>
            </w:r>
            <w:proofErr w:type="spellEnd"/>
            <w:r w:rsidRPr="00846B52">
              <w:rPr>
                <w:rFonts w:ascii="Arial" w:hAnsi="Arial" w:cs="Arial"/>
              </w:rPr>
              <w:t xml:space="preserve"> </w:t>
            </w:r>
            <w:proofErr w:type="spellStart"/>
            <w:r w:rsidRPr="00846B52">
              <w:rPr>
                <w:rFonts w:ascii="Arial" w:hAnsi="Arial" w:cs="Arial"/>
              </w:rPr>
              <w:t>μετά</w:t>
            </w:r>
            <w:proofErr w:type="spellEnd"/>
            <w:r w:rsidRPr="00846B52">
              <w:rPr>
                <w:rFonts w:ascii="Arial" w:hAnsi="Arial" w:cs="Arial"/>
              </w:rPr>
              <w:t xml:space="preserve"> </w:t>
            </w:r>
            <w:proofErr w:type="spellStart"/>
            <w:r w:rsidRPr="00846B52">
              <w:rPr>
                <w:rFonts w:ascii="Arial" w:hAnsi="Arial" w:cs="Arial"/>
              </w:rPr>
              <w:t>φόρων</w:t>
            </w:r>
            <w:proofErr w:type="spellEnd"/>
            <w:r w:rsidRPr="00846B52">
              <w:rPr>
                <w:rFonts w:ascii="Arial" w:hAnsi="Arial" w:cs="Arial"/>
              </w:rPr>
              <w:t xml:space="preserve"> (</w:t>
            </w:r>
            <w:proofErr w:type="spellStart"/>
            <w:r w:rsidRPr="00846B52">
              <w:rPr>
                <w:rFonts w:ascii="Arial" w:hAnsi="Arial" w:cs="Arial"/>
              </w:rPr>
              <w:t>σε</w:t>
            </w:r>
            <w:proofErr w:type="spellEnd"/>
            <w:r w:rsidRPr="00846B52">
              <w:rPr>
                <w:rFonts w:ascii="Arial" w:hAnsi="Arial" w:cs="Arial"/>
              </w:rPr>
              <w:t xml:space="preserve"> €)</w:t>
            </w:r>
          </w:p>
        </w:tc>
        <w:tc>
          <w:tcPr>
            <w:tcW w:w="1600" w:type="dxa"/>
            <w:tcBorders>
              <w:bottom w:val="single" w:sz="4" w:space="0" w:color="auto"/>
            </w:tcBorders>
            <w:shd w:val="clear" w:color="auto" w:fill="auto"/>
          </w:tcPr>
          <w:p w14:paraId="5A690799" w14:textId="77777777" w:rsidR="00846B52" w:rsidRPr="00846B52" w:rsidRDefault="00846B52" w:rsidP="00CD6CA2">
            <w:pPr>
              <w:spacing w:line="240" w:lineRule="auto"/>
              <w:rPr>
                <w:rFonts w:ascii="Arial" w:hAnsi="Arial" w:cs="Arial"/>
              </w:rPr>
            </w:pPr>
          </w:p>
        </w:tc>
        <w:tc>
          <w:tcPr>
            <w:tcW w:w="1559" w:type="dxa"/>
            <w:tcBorders>
              <w:bottom w:val="single" w:sz="4" w:space="0" w:color="auto"/>
            </w:tcBorders>
            <w:shd w:val="clear" w:color="auto" w:fill="FFFFFF"/>
          </w:tcPr>
          <w:p w14:paraId="0A5563BC" w14:textId="77777777" w:rsidR="00846B52" w:rsidRPr="00846B52" w:rsidRDefault="00846B52" w:rsidP="00CD6CA2">
            <w:pPr>
              <w:spacing w:line="240" w:lineRule="auto"/>
              <w:rPr>
                <w:rFonts w:ascii="Arial" w:hAnsi="Arial" w:cs="Arial"/>
              </w:rPr>
            </w:pPr>
          </w:p>
        </w:tc>
        <w:tc>
          <w:tcPr>
            <w:tcW w:w="1560" w:type="dxa"/>
            <w:tcBorders>
              <w:bottom w:val="single" w:sz="4" w:space="0" w:color="auto"/>
            </w:tcBorders>
            <w:shd w:val="clear" w:color="auto" w:fill="FFFFFF"/>
          </w:tcPr>
          <w:p w14:paraId="08DFCD09" w14:textId="77777777" w:rsidR="00846B52" w:rsidRPr="00846B52" w:rsidRDefault="00846B52" w:rsidP="00CD6CA2">
            <w:pPr>
              <w:spacing w:line="240" w:lineRule="auto"/>
              <w:rPr>
                <w:rFonts w:ascii="Arial" w:hAnsi="Arial" w:cs="Arial"/>
              </w:rPr>
            </w:pPr>
          </w:p>
        </w:tc>
      </w:tr>
      <w:tr w:rsidR="00846B52" w:rsidRPr="0084748A" w14:paraId="44846481" w14:textId="77777777" w:rsidTr="00582AB8">
        <w:trPr>
          <w:trHeight w:val="325"/>
        </w:trPr>
        <w:tc>
          <w:tcPr>
            <w:tcW w:w="4604" w:type="dxa"/>
            <w:shd w:val="clear" w:color="auto" w:fill="D9D9D9"/>
          </w:tcPr>
          <w:p w14:paraId="2B1C968D" w14:textId="77777777" w:rsidR="00846B52" w:rsidRPr="0062563F" w:rsidRDefault="00846B52" w:rsidP="00CD6CA2">
            <w:pPr>
              <w:spacing w:line="240" w:lineRule="auto"/>
              <w:rPr>
                <w:rFonts w:ascii="Arial" w:hAnsi="Arial" w:cs="Arial"/>
                <w:lang w:val="el-GR"/>
              </w:rPr>
            </w:pPr>
            <w:r w:rsidRPr="00846B52">
              <w:rPr>
                <w:rFonts w:ascii="Arial" w:hAnsi="Arial" w:cs="Arial"/>
                <w:lang w:val="el-GR"/>
              </w:rPr>
              <w:t xml:space="preserve">Αριθμός Απασχολούμενων </w:t>
            </w:r>
            <w:r w:rsidR="0062563F">
              <w:rPr>
                <w:rFonts w:ascii="Arial" w:hAnsi="Arial" w:cs="Arial"/>
                <w:lang w:val="el-GR"/>
              </w:rPr>
              <w:t xml:space="preserve"> (σε Ετήσιες Μονάδες Εργασίας)</w:t>
            </w:r>
          </w:p>
        </w:tc>
        <w:tc>
          <w:tcPr>
            <w:tcW w:w="1600" w:type="dxa"/>
            <w:tcBorders>
              <w:bottom w:val="single" w:sz="4" w:space="0" w:color="auto"/>
            </w:tcBorders>
            <w:shd w:val="clear" w:color="auto" w:fill="auto"/>
          </w:tcPr>
          <w:p w14:paraId="02C8631D" w14:textId="77777777" w:rsidR="00846B52" w:rsidRPr="0062563F" w:rsidRDefault="00846B52" w:rsidP="00CD6CA2">
            <w:pPr>
              <w:spacing w:line="240" w:lineRule="auto"/>
              <w:rPr>
                <w:rFonts w:ascii="Arial" w:hAnsi="Arial" w:cs="Arial"/>
                <w:lang w:val="el-GR"/>
              </w:rPr>
            </w:pPr>
          </w:p>
        </w:tc>
        <w:tc>
          <w:tcPr>
            <w:tcW w:w="1559" w:type="dxa"/>
            <w:tcBorders>
              <w:bottom w:val="single" w:sz="4" w:space="0" w:color="auto"/>
            </w:tcBorders>
            <w:shd w:val="clear" w:color="auto" w:fill="FFFFFF"/>
          </w:tcPr>
          <w:p w14:paraId="5C8EF260" w14:textId="77777777" w:rsidR="00846B52" w:rsidRPr="0062563F" w:rsidRDefault="00846B52" w:rsidP="00CD6CA2">
            <w:pPr>
              <w:spacing w:line="240" w:lineRule="auto"/>
              <w:rPr>
                <w:rFonts w:ascii="Arial" w:hAnsi="Arial" w:cs="Arial"/>
                <w:lang w:val="el-GR"/>
              </w:rPr>
            </w:pPr>
          </w:p>
        </w:tc>
        <w:tc>
          <w:tcPr>
            <w:tcW w:w="1560" w:type="dxa"/>
            <w:tcBorders>
              <w:bottom w:val="single" w:sz="4" w:space="0" w:color="auto"/>
            </w:tcBorders>
            <w:shd w:val="clear" w:color="auto" w:fill="FFFFFF"/>
          </w:tcPr>
          <w:p w14:paraId="72F53879" w14:textId="77777777" w:rsidR="00846B52" w:rsidRPr="0062563F" w:rsidRDefault="00846B52" w:rsidP="00CD6CA2">
            <w:pPr>
              <w:spacing w:line="240" w:lineRule="auto"/>
              <w:rPr>
                <w:rFonts w:ascii="Arial" w:hAnsi="Arial" w:cs="Arial"/>
                <w:lang w:val="el-GR"/>
              </w:rPr>
            </w:pPr>
          </w:p>
        </w:tc>
      </w:tr>
    </w:tbl>
    <w:p w14:paraId="26108E18" w14:textId="77777777" w:rsidR="00846B52" w:rsidRDefault="00846B52" w:rsidP="00846B52">
      <w:pPr>
        <w:rPr>
          <w:rFonts w:ascii="Arial" w:hAnsi="Arial" w:cs="Arial"/>
          <w:lang w:val="el-GR"/>
        </w:rPr>
      </w:pPr>
    </w:p>
    <w:p w14:paraId="6427F167" w14:textId="77777777" w:rsidR="00CB025B" w:rsidRDefault="00CB025B" w:rsidP="00846B52">
      <w:pPr>
        <w:rPr>
          <w:rFonts w:ascii="Arial" w:hAnsi="Arial" w:cs="Arial"/>
          <w:lang w:val="el-GR"/>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98"/>
        <w:gridCol w:w="4659"/>
      </w:tblGrid>
      <w:tr w:rsidR="00441FD6" w:rsidRPr="00441FD6" w14:paraId="1A4807F0" w14:textId="77777777" w:rsidTr="00441FD6">
        <w:trPr>
          <w:trHeight w:val="141"/>
          <w:jc w:val="center"/>
        </w:trPr>
        <w:tc>
          <w:tcPr>
            <w:tcW w:w="9344" w:type="dxa"/>
            <w:gridSpan w:val="3"/>
            <w:shd w:val="clear" w:color="auto" w:fill="CCFFCC"/>
            <w:vAlign w:val="center"/>
          </w:tcPr>
          <w:p w14:paraId="6B64EF95" w14:textId="77777777" w:rsidR="00441FD6" w:rsidRPr="00441FD6" w:rsidRDefault="00441FD6" w:rsidP="00A43230">
            <w:pPr>
              <w:spacing w:line="240" w:lineRule="auto"/>
              <w:jc w:val="center"/>
              <w:rPr>
                <w:rFonts w:ascii="Arial" w:hAnsi="Arial" w:cs="Arial"/>
                <w:color w:val="000000" w:themeColor="text1"/>
              </w:rPr>
            </w:pPr>
            <w:r w:rsidRPr="00441FD6">
              <w:rPr>
                <w:rFonts w:ascii="Arial" w:hAnsi="Arial" w:cs="Arial"/>
                <w:color w:val="000000" w:themeColor="text1"/>
                <w:lang w:val="el-GR"/>
              </w:rPr>
              <w:t>ΥΠΕΥΘΥΝΟΣ ΕΠΙΚΟΙΝΩΝΙΑΣ ΦΟΡΕΑ</w:t>
            </w:r>
          </w:p>
        </w:tc>
      </w:tr>
      <w:tr w:rsidR="00441FD6" w:rsidRPr="00441FD6" w14:paraId="3978234D" w14:textId="77777777" w:rsidTr="00343346">
        <w:trPr>
          <w:trHeight w:val="141"/>
          <w:jc w:val="center"/>
        </w:trPr>
        <w:tc>
          <w:tcPr>
            <w:tcW w:w="4685" w:type="dxa"/>
            <w:gridSpan w:val="2"/>
            <w:shd w:val="clear" w:color="auto" w:fill="F2F2F2" w:themeFill="background1" w:themeFillShade="F2"/>
            <w:vAlign w:val="center"/>
          </w:tcPr>
          <w:p w14:paraId="58654FBD"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ΘΕΣΗ ΣΤΟ ΔΙΚΑΙΟΥΧΟ</w:t>
            </w:r>
          </w:p>
        </w:tc>
        <w:tc>
          <w:tcPr>
            <w:tcW w:w="4659" w:type="dxa"/>
            <w:vAlign w:val="center"/>
          </w:tcPr>
          <w:p w14:paraId="41B0DF6D" w14:textId="77777777" w:rsidR="00441FD6" w:rsidRPr="00441FD6" w:rsidRDefault="00441FD6" w:rsidP="00CD6CA2">
            <w:pPr>
              <w:spacing w:line="240" w:lineRule="auto"/>
              <w:rPr>
                <w:rFonts w:ascii="Arial" w:hAnsi="Arial" w:cs="Arial"/>
                <w:color w:val="000000" w:themeColor="text1"/>
              </w:rPr>
            </w:pPr>
          </w:p>
        </w:tc>
      </w:tr>
      <w:tr w:rsidR="00441FD6" w:rsidRPr="00441FD6" w14:paraId="32D69B9A" w14:textId="77777777" w:rsidTr="00343346">
        <w:tblPrEx>
          <w:tblLook w:val="01E0" w:firstRow="1" w:lastRow="1" w:firstColumn="1" w:lastColumn="1" w:noHBand="0" w:noVBand="0"/>
        </w:tblPrEx>
        <w:trPr>
          <w:jc w:val="center"/>
        </w:trPr>
        <w:tc>
          <w:tcPr>
            <w:tcW w:w="2287" w:type="dxa"/>
            <w:vMerge w:val="restart"/>
            <w:shd w:val="clear" w:color="auto" w:fill="F2F2F2" w:themeFill="background1" w:themeFillShade="F2"/>
            <w:vAlign w:val="center"/>
          </w:tcPr>
          <w:p w14:paraId="50EF1E7C"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ΔΙΕΥΘΥΝΣΗ ΕΔΡΑΣ</w:t>
            </w:r>
          </w:p>
        </w:tc>
        <w:tc>
          <w:tcPr>
            <w:tcW w:w="2398" w:type="dxa"/>
            <w:shd w:val="clear" w:color="auto" w:fill="F2F2F2" w:themeFill="background1" w:themeFillShade="F2"/>
            <w:vAlign w:val="center"/>
          </w:tcPr>
          <w:p w14:paraId="007148E7"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ΟΔΟΣ – ΑΡΙΘΜΟΣ</w:t>
            </w:r>
          </w:p>
        </w:tc>
        <w:tc>
          <w:tcPr>
            <w:tcW w:w="4659" w:type="dxa"/>
            <w:shd w:val="clear" w:color="auto" w:fill="auto"/>
          </w:tcPr>
          <w:p w14:paraId="15066ED5" w14:textId="77777777" w:rsidR="00441FD6" w:rsidRPr="00441FD6" w:rsidRDefault="00441FD6" w:rsidP="00CD6CA2">
            <w:pPr>
              <w:spacing w:line="240" w:lineRule="auto"/>
              <w:rPr>
                <w:rFonts w:ascii="Arial" w:hAnsi="Arial" w:cs="Arial"/>
                <w:color w:val="000000" w:themeColor="text1"/>
              </w:rPr>
            </w:pPr>
          </w:p>
        </w:tc>
      </w:tr>
      <w:tr w:rsidR="00441FD6" w:rsidRPr="00441FD6" w14:paraId="171A10A2" w14:textId="77777777" w:rsidTr="00343346">
        <w:tblPrEx>
          <w:tblLook w:val="01E0" w:firstRow="1" w:lastRow="1" w:firstColumn="1" w:lastColumn="1" w:noHBand="0" w:noVBand="0"/>
        </w:tblPrEx>
        <w:trPr>
          <w:jc w:val="center"/>
        </w:trPr>
        <w:tc>
          <w:tcPr>
            <w:tcW w:w="2287" w:type="dxa"/>
            <w:vMerge/>
            <w:shd w:val="clear" w:color="auto" w:fill="F2F2F2" w:themeFill="background1" w:themeFillShade="F2"/>
            <w:vAlign w:val="center"/>
          </w:tcPr>
          <w:p w14:paraId="6E1C2717" w14:textId="77777777" w:rsidR="00441FD6" w:rsidRPr="00441FD6" w:rsidRDefault="00441FD6" w:rsidP="00CD6CA2">
            <w:pPr>
              <w:spacing w:line="240" w:lineRule="auto"/>
              <w:rPr>
                <w:rFonts w:ascii="Arial" w:hAnsi="Arial" w:cs="Arial"/>
                <w:color w:val="000000" w:themeColor="text1"/>
              </w:rPr>
            </w:pPr>
          </w:p>
        </w:tc>
        <w:tc>
          <w:tcPr>
            <w:tcW w:w="2398" w:type="dxa"/>
            <w:shd w:val="clear" w:color="auto" w:fill="F2F2F2" w:themeFill="background1" w:themeFillShade="F2"/>
            <w:vAlign w:val="center"/>
          </w:tcPr>
          <w:p w14:paraId="49149222"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ΠΟΛΗ</w:t>
            </w:r>
          </w:p>
        </w:tc>
        <w:tc>
          <w:tcPr>
            <w:tcW w:w="4659" w:type="dxa"/>
            <w:shd w:val="clear" w:color="auto" w:fill="auto"/>
          </w:tcPr>
          <w:p w14:paraId="3536EC75" w14:textId="77777777" w:rsidR="00441FD6" w:rsidRPr="00441FD6" w:rsidRDefault="00441FD6" w:rsidP="00CD6CA2">
            <w:pPr>
              <w:spacing w:line="240" w:lineRule="auto"/>
              <w:rPr>
                <w:rFonts w:ascii="Arial" w:hAnsi="Arial" w:cs="Arial"/>
                <w:color w:val="000000" w:themeColor="text1"/>
              </w:rPr>
            </w:pPr>
          </w:p>
        </w:tc>
      </w:tr>
      <w:tr w:rsidR="00441FD6" w:rsidRPr="00441FD6" w14:paraId="78E28803" w14:textId="77777777" w:rsidTr="00343346">
        <w:tblPrEx>
          <w:tblLook w:val="01E0" w:firstRow="1" w:lastRow="1" w:firstColumn="1" w:lastColumn="1" w:noHBand="0" w:noVBand="0"/>
        </w:tblPrEx>
        <w:trPr>
          <w:jc w:val="center"/>
        </w:trPr>
        <w:tc>
          <w:tcPr>
            <w:tcW w:w="2287" w:type="dxa"/>
            <w:vMerge/>
            <w:shd w:val="clear" w:color="auto" w:fill="F2F2F2" w:themeFill="background1" w:themeFillShade="F2"/>
            <w:vAlign w:val="center"/>
          </w:tcPr>
          <w:p w14:paraId="5DFCDF4E" w14:textId="77777777" w:rsidR="00441FD6" w:rsidRPr="00441FD6" w:rsidRDefault="00441FD6" w:rsidP="00CD6CA2">
            <w:pPr>
              <w:spacing w:line="240" w:lineRule="auto"/>
              <w:rPr>
                <w:rFonts w:ascii="Arial" w:hAnsi="Arial" w:cs="Arial"/>
                <w:color w:val="000000" w:themeColor="text1"/>
              </w:rPr>
            </w:pPr>
          </w:p>
        </w:tc>
        <w:tc>
          <w:tcPr>
            <w:tcW w:w="2398" w:type="dxa"/>
            <w:shd w:val="clear" w:color="auto" w:fill="F2F2F2" w:themeFill="background1" w:themeFillShade="F2"/>
            <w:vAlign w:val="center"/>
          </w:tcPr>
          <w:p w14:paraId="490FA5FA"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ΤΑΧ. ΚΩΔΙΚΟΣ</w:t>
            </w:r>
          </w:p>
        </w:tc>
        <w:tc>
          <w:tcPr>
            <w:tcW w:w="4659" w:type="dxa"/>
            <w:shd w:val="clear" w:color="auto" w:fill="auto"/>
          </w:tcPr>
          <w:p w14:paraId="785F3E36" w14:textId="77777777" w:rsidR="00441FD6" w:rsidRPr="00441FD6" w:rsidRDefault="00441FD6" w:rsidP="00CD6CA2">
            <w:pPr>
              <w:spacing w:line="240" w:lineRule="auto"/>
              <w:rPr>
                <w:rFonts w:ascii="Arial" w:hAnsi="Arial" w:cs="Arial"/>
                <w:color w:val="000000" w:themeColor="text1"/>
              </w:rPr>
            </w:pPr>
          </w:p>
        </w:tc>
      </w:tr>
      <w:tr w:rsidR="00441FD6" w:rsidRPr="00441FD6" w14:paraId="6A401591" w14:textId="77777777" w:rsidTr="00343346">
        <w:trPr>
          <w:trHeight w:val="141"/>
          <w:jc w:val="center"/>
        </w:trPr>
        <w:tc>
          <w:tcPr>
            <w:tcW w:w="4685" w:type="dxa"/>
            <w:gridSpan w:val="2"/>
            <w:shd w:val="clear" w:color="auto" w:fill="F2F2F2" w:themeFill="background1" w:themeFillShade="F2"/>
            <w:vAlign w:val="center"/>
          </w:tcPr>
          <w:p w14:paraId="2588D899"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ΤΗΛΕΦΩΝΟ</w:t>
            </w:r>
          </w:p>
        </w:tc>
        <w:tc>
          <w:tcPr>
            <w:tcW w:w="4659" w:type="dxa"/>
            <w:vAlign w:val="center"/>
          </w:tcPr>
          <w:p w14:paraId="0DEA22A7" w14:textId="77777777" w:rsidR="00441FD6" w:rsidRPr="00441FD6" w:rsidRDefault="00441FD6" w:rsidP="00CD6CA2">
            <w:pPr>
              <w:spacing w:line="240" w:lineRule="auto"/>
              <w:rPr>
                <w:rFonts w:ascii="Arial" w:hAnsi="Arial" w:cs="Arial"/>
                <w:color w:val="000000" w:themeColor="text1"/>
              </w:rPr>
            </w:pPr>
          </w:p>
        </w:tc>
      </w:tr>
      <w:tr w:rsidR="00441FD6" w:rsidRPr="00441FD6" w14:paraId="0E537C2E" w14:textId="77777777" w:rsidTr="00343346">
        <w:trPr>
          <w:trHeight w:val="141"/>
          <w:jc w:val="center"/>
        </w:trPr>
        <w:tc>
          <w:tcPr>
            <w:tcW w:w="4685" w:type="dxa"/>
            <w:gridSpan w:val="2"/>
            <w:shd w:val="clear" w:color="auto" w:fill="F2F2F2" w:themeFill="background1" w:themeFillShade="F2"/>
            <w:vAlign w:val="center"/>
          </w:tcPr>
          <w:p w14:paraId="37883EA8"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ΤΗΛΕΦΩΝΟ ΚΙΝΗΤΟ</w:t>
            </w:r>
          </w:p>
        </w:tc>
        <w:tc>
          <w:tcPr>
            <w:tcW w:w="4659" w:type="dxa"/>
            <w:vAlign w:val="center"/>
          </w:tcPr>
          <w:p w14:paraId="00D88ADA" w14:textId="77777777" w:rsidR="00441FD6" w:rsidRPr="00441FD6" w:rsidRDefault="00441FD6" w:rsidP="00CD6CA2">
            <w:pPr>
              <w:spacing w:line="240" w:lineRule="auto"/>
              <w:rPr>
                <w:rFonts w:ascii="Arial" w:hAnsi="Arial" w:cs="Arial"/>
                <w:color w:val="000000" w:themeColor="text1"/>
              </w:rPr>
            </w:pPr>
          </w:p>
        </w:tc>
      </w:tr>
      <w:tr w:rsidR="00441FD6" w:rsidRPr="00441FD6" w14:paraId="33EF8EF1" w14:textId="77777777" w:rsidTr="00343346">
        <w:trPr>
          <w:trHeight w:val="141"/>
          <w:jc w:val="center"/>
        </w:trPr>
        <w:tc>
          <w:tcPr>
            <w:tcW w:w="4685" w:type="dxa"/>
            <w:gridSpan w:val="2"/>
            <w:shd w:val="clear" w:color="auto" w:fill="F2F2F2" w:themeFill="background1" w:themeFillShade="F2"/>
            <w:vAlign w:val="center"/>
          </w:tcPr>
          <w:p w14:paraId="33CF9FEB"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FAX</w:t>
            </w:r>
          </w:p>
        </w:tc>
        <w:tc>
          <w:tcPr>
            <w:tcW w:w="4659" w:type="dxa"/>
            <w:vAlign w:val="center"/>
          </w:tcPr>
          <w:p w14:paraId="3F36C9FC" w14:textId="77777777" w:rsidR="00441FD6" w:rsidRPr="00441FD6" w:rsidRDefault="00441FD6" w:rsidP="00CD6CA2">
            <w:pPr>
              <w:spacing w:line="240" w:lineRule="auto"/>
              <w:rPr>
                <w:rFonts w:ascii="Arial" w:hAnsi="Arial" w:cs="Arial"/>
                <w:color w:val="000000" w:themeColor="text1"/>
              </w:rPr>
            </w:pPr>
          </w:p>
        </w:tc>
      </w:tr>
      <w:tr w:rsidR="00441FD6" w:rsidRPr="00441FD6" w14:paraId="3D533DF9" w14:textId="77777777" w:rsidTr="00343346">
        <w:trPr>
          <w:trHeight w:val="141"/>
          <w:jc w:val="center"/>
        </w:trPr>
        <w:tc>
          <w:tcPr>
            <w:tcW w:w="4685" w:type="dxa"/>
            <w:gridSpan w:val="2"/>
            <w:shd w:val="clear" w:color="auto" w:fill="F2F2F2" w:themeFill="background1" w:themeFillShade="F2"/>
            <w:vAlign w:val="center"/>
          </w:tcPr>
          <w:p w14:paraId="084B932A" w14:textId="77777777"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e-mail</w:t>
            </w:r>
          </w:p>
        </w:tc>
        <w:tc>
          <w:tcPr>
            <w:tcW w:w="4659" w:type="dxa"/>
            <w:vAlign w:val="center"/>
          </w:tcPr>
          <w:p w14:paraId="56595D0A" w14:textId="77777777" w:rsidR="00441FD6" w:rsidRPr="00441FD6" w:rsidRDefault="00441FD6" w:rsidP="00CD6CA2">
            <w:pPr>
              <w:spacing w:line="240" w:lineRule="auto"/>
              <w:rPr>
                <w:rFonts w:ascii="Arial" w:hAnsi="Arial" w:cs="Arial"/>
                <w:color w:val="000000" w:themeColor="text1"/>
              </w:rPr>
            </w:pPr>
          </w:p>
        </w:tc>
      </w:tr>
    </w:tbl>
    <w:p w14:paraId="3D7D3E2B" w14:textId="77777777" w:rsidR="00441FD6" w:rsidRDefault="00441FD6" w:rsidP="00846B52">
      <w:pPr>
        <w:rPr>
          <w:rFonts w:ascii="Arial" w:hAnsi="Arial" w:cs="Arial"/>
          <w:lang w:val="el-GR"/>
        </w:rPr>
      </w:pPr>
    </w:p>
    <w:p w14:paraId="08C6C0C1" w14:textId="77777777" w:rsidR="00846B52" w:rsidRPr="00846B52" w:rsidRDefault="00846B52" w:rsidP="00846B52">
      <w:pPr>
        <w:rPr>
          <w:rFonts w:ascii="Arial" w:hAnsi="Arial" w:cs="Arial"/>
          <w:lang w:val="el-G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5704"/>
      </w:tblGrid>
      <w:tr w:rsidR="00846B52" w:rsidRPr="00846B52" w14:paraId="0846E2E8" w14:textId="77777777" w:rsidTr="00582AB8">
        <w:trPr>
          <w:trHeight w:val="325"/>
          <w:jc w:val="center"/>
        </w:trPr>
        <w:tc>
          <w:tcPr>
            <w:tcW w:w="9498" w:type="dxa"/>
            <w:gridSpan w:val="3"/>
            <w:shd w:val="clear" w:color="auto" w:fill="CCFFCC"/>
          </w:tcPr>
          <w:p w14:paraId="4BDD6A61" w14:textId="77777777" w:rsidR="00846B52" w:rsidRPr="00846B52" w:rsidRDefault="00846B52" w:rsidP="00CD6CA2">
            <w:pPr>
              <w:spacing w:line="240" w:lineRule="auto"/>
              <w:rPr>
                <w:rFonts w:ascii="Arial" w:hAnsi="Arial" w:cs="Arial"/>
              </w:rPr>
            </w:pPr>
            <w:r w:rsidRPr="00846B52">
              <w:rPr>
                <w:rFonts w:ascii="Arial" w:hAnsi="Arial" w:cs="Arial"/>
              </w:rPr>
              <w:t>ΣΤΟΙΧΕΙΑ ΟΡΓΑΝΩΣΗΣ ΕΠΙΧΕΙΡΗΣΗΣ</w:t>
            </w:r>
          </w:p>
        </w:tc>
      </w:tr>
      <w:tr w:rsidR="00846B52" w:rsidRPr="00846B52" w14:paraId="34A7FA67" w14:textId="77777777" w:rsidTr="00582AB8">
        <w:trPr>
          <w:jc w:val="center"/>
        </w:trPr>
        <w:tc>
          <w:tcPr>
            <w:tcW w:w="817" w:type="dxa"/>
            <w:shd w:val="clear" w:color="auto" w:fill="D9D9D9"/>
          </w:tcPr>
          <w:p w14:paraId="227BA5B1" w14:textId="77777777" w:rsidR="00846B52" w:rsidRPr="00846B52" w:rsidRDefault="00846B52" w:rsidP="00CD6CA2">
            <w:pPr>
              <w:spacing w:line="240" w:lineRule="auto"/>
              <w:rPr>
                <w:rFonts w:ascii="Arial" w:hAnsi="Arial" w:cs="Arial"/>
              </w:rPr>
            </w:pPr>
            <w:r w:rsidRPr="00846B52">
              <w:rPr>
                <w:rFonts w:ascii="Arial" w:hAnsi="Arial" w:cs="Arial"/>
              </w:rPr>
              <w:t>1</w:t>
            </w:r>
          </w:p>
        </w:tc>
        <w:tc>
          <w:tcPr>
            <w:tcW w:w="2977" w:type="dxa"/>
            <w:shd w:val="clear" w:color="auto" w:fill="D9D9D9"/>
          </w:tcPr>
          <w:p w14:paraId="7C902EBF"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Σύντομο</w:t>
            </w:r>
            <w:proofErr w:type="spellEnd"/>
            <w:r w:rsidRPr="00846B52">
              <w:rPr>
                <w:rFonts w:ascii="Arial" w:hAnsi="Arial" w:cs="Arial"/>
              </w:rPr>
              <w:t xml:space="preserve"> </w:t>
            </w:r>
            <w:proofErr w:type="spellStart"/>
            <w:r w:rsidRPr="00846B52">
              <w:rPr>
                <w:rFonts w:ascii="Arial" w:hAnsi="Arial" w:cs="Arial"/>
              </w:rPr>
              <w:t>ιστορικό</w:t>
            </w:r>
            <w:proofErr w:type="spellEnd"/>
            <w:r w:rsidRPr="00846B52">
              <w:rPr>
                <w:rFonts w:ascii="Arial" w:hAnsi="Arial" w:cs="Arial"/>
              </w:rPr>
              <w:t xml:space="preserve"> επ</w:t>
            </w:r>
            <w:proofErr w:type="spellStart"/>
            <w:r w:rsidRPr="00846B52">
              <w:rPr>
                <w:rFonts w:ascii="Arial" w:hAnsi="Arial" w:cs="Arial"/>
              </w:rPr>
              <w:t>ιχείρησης</w:t>
            </w:r>
            <w:proofErr w:type="spellEnd"/>
          </w:p>
        </w:tc>
        <w:tc>
          <w:tcPr>
            <w:tcW w:w="5704" w:type="dxa"/>
            <w:shd w:val="clear" w:color="auto" w:fill="auto"/>
          </w:tcPr>
          <w:p w14:paraId="425E3F1C" w14:textId="77777777" w:rsidR="00846B52" w:rsidRPr="00846B52" w:rsidRDefault="00846B52" w:rsidP="00CD6CA2">
            <w:pPr>
              <w:spacing w:line="240" w:lineRule="auto"/>
              <w:rPr>
                <w:rFonts w:ascii="Arial" w:hAnsi="Arial" w:cs="Arial"/>
              </w:rPr>
            </w:pPr>
          </w:p>
        </w:tc>
      </w:tr>
      <w:tr w:rsidR="00846B52" w:rsidRPr="00846B52" w14:paraId="47F8853C" w14:textId="77777777" w:rsidTr="00582AB8">
        <w:trPr>
          <w:jc w:val="center"/>
        </w:trPr>
        <w:tc>
          <w:tcPr>
            <w:tcW w:w="817" w:type="dxa"/>
            <w:shd w:val="clear" w:color="auto" w:fill="D9D9D9"/>
          </w:tcPr>
          <w:p w14:paraId="2B3E041B" w14:textId="77777777" w:rsidR="00846B52" w:rsidRPr="00846B52" w:rsidRDefault="00846B52" w:rsidP="00CD6CA2">
            <w:pPr>
              <w:spacing w:line="240" w:lineRule="auto"/>
              <w:rPr>
                <w:rFonts w:ascii="Arial" w:hAnsi="Arial" w:cs="Arial"/>
              </w:rPr>
            </w:pPr>
            <w:r w:rsidRPr="00846B52">
              <w:rPr>
                <w:rFonts w:ascii="Arial" w:hAnsi="Arial" w:cs="Arial"/>
              </w:rPr>
              <w:t>2</w:t>
            </w:r>
          </w:p>
        </w:tc>
        <w:tc>
          <w:tcPr>
            <w:tcW w:w="2977" w:type="dxa"/>
            <w:shd w:val="clear" w:color="auto" w:fill="D9D9D9"/>
            <w:vAlign w:val="center"/>
          </w:tcPr>
          <w:p w14:paraId="05304C9D"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Περιγρ</w:t>
            </w:r>
            <w:proofErr w:type="spellEnd"/>
            <w:r w:rsidRPr="00846B52">
              <w:rPr>
                <w:rFonts w:ascii="Arial" w:hAnsi="Arial" w:cs="Arial"/>
              </w:rPr>
              <w:t xml:space="preserve">αφή </w:t>
            </w:r>
            <w:proofErr w:type="spellStart"/>
            <w:r w:rsidRPr="00846B52">
              <w:rPr>
                <w:rFonts w:ascii="Arial" w:hAnsi="Arial" w:cs="Arial"/>
              </w:rPr>
              <w:t>Στρ</w:t>
            </w:r>
            <w:proofErr w:type="spellEnd"/>
            <w:r w:rsidRPr="00846B52">
              <w:rPr>
                <w:rFonts w:ascii="Arial" w:hAnsi="Arial" w:cs="Arial"/>
              </w:rPr>
              <w:t xml:space="preserve">ατηγικής </w:t>
            </w:r>
            <w:proofErr w:type="spellStart"/>
            <w:r w:rsidRPr="00846B52">
              <w:rPr>
                <w:rFonts w:ascii="Arial" w:hAnsi="Arial" w:cs="Arial"/>
              </w:rPr>
              <w:t>της</w:t>
            </w:r>
            <w:proofErr w:type="spellEnd"/>
            <w:r w:rsidRPr="00846B52">
              <w:rPr>
                <w:rFonts w:ascii="Arial" w:hAnsi="Arial" w:cs="Arial"/>
              </w:rPr>
              <w:t xml:space="preserve"> επ</w:t>
            </w:r>
            <w:proofErr w:type="spellStart"/>
            <w:r w:rsidRPr="00846B52">
              <w:rPr>
                <w:rFonts w:ascii="Arial" w:hAnsi="Arial" w:cs="Arial"/>
              </w:rPr>
              <w:t>ιχείρησης</w:t>
            </w:r>
            <w:proofErr w:type="spellEnd"/>
          </w:p>
        </w:tc>
        <w:tc>
          <w:tcPr>
            <w:tcW w:w="5704" w:type="dxa"/>
            <w:shd w:val="clear" w:color="auto" w:fill="auto"/>
            <w:vAlign w:val="center"/>
          </w:tcPr>
          <w:p w14:paraId="28F7DD7B" w14:textId="77777777" w:rsidR="00846B52" w:rsidRPr="00846B52" w:rsidRDefault="00846B52" w:rsidP="00CD6CA2">
            <w:pPr>
              <w:spacing w:line="240" w:lineRule="auto"/>
              <w:rPr>
                <w:rFonts w:ascii="Arial" w:hAnsi="Arial" w:cs="Arial"/>
              </w:rPr>
            </w:pPr>
          </w:p>
        </w:tc>
      </w:tr>
      <w:tr w:rsidR="00846B52" w:rsidRPr="00846B52" w14:paraId="29860E95" w14:textId="77777777" w:rsidTr="00582AB8">
        <w:trPr>
          <w:jc w:val="center"/>
        </w:trPr>
        <w:tc>
          <w:tcPr>
            <w:tcW w:w="817" w:type="dxa"/>
            <w:shd w:val="clear" w:color="auto" w:fill="D9D9D9"/>
          </w:tcPr>
          <w:p w14:paraId="241C2890" w14:textId="77777777" w:rsidR="00846B52" w:rsidRPr="00846B52" w:rsidRDefault="00846B52" w:rsidP="00CD6CA2">
            <w:pPr>
              <w:spacing w:line="240" w:lineRule="auto"/>
              <w:rPr>
                <w:rFonts w:ascii="Arial" w:hAnsi="Arial" w:cs="Arial"/>
              </w:rPr>
            </w:pPr>
            <w:r w:rsidRPr="00846B52">
              <w:rPr>
                <w:rFonts w:ascii="Arial" w:hAnsi="Arial" w:cs="Arial"/>
              </w:rPr>
              <w:t>3</w:t>
            </w:r>
          </w:p>
        </w:tc>
        <w:tc>
          <w:tcPr>
            <w:tcW w:w="2977" w:type="dxa"/>
            <w:shd w:val="clear" w:color="auto" w:fill="D9D9D9"/>
            <w:vAlign w:val="center"/>
          </w:tcPr>
          <w:p w14:paraId="674CE704"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Ανάλυση</w:t>
            </w:r>
            <w:proofErr w:type="spellEnd"/>
            <w:r w:rsidRPr="00846B52">
              <w:rPr>
                <w:rFonts w:ascii="Arial" w:hAnsi="Arial" w:cs="Arial"/>
              </w:rPr>
              <w:t xml:space="preserve"> επ</w:t>
            </w:r>
            <w:proofErr w:type="spellStart"/>
            <w:r w:rsidRPr="00846B52">
              <w:rPr>
                <w:rFonts w:ascii="Arial" w:hAnsi="Arial" w:cs="Arial"/>
              </w:rPr>
              <w:t>ιχειρημ</w:t>
            </w:r>
            <w:proofErr w:type="spellEnd"/>
            <w:r w:rsidRPr="00846B52">
              <w:rPr>
                <w:rFonts w:ascii="Arial" w:hAnsi="Arial" w:cs="Arial"/>
              </w:rPr>
              <w:t xml:space="preserve">ατικής </w:t>
            </w:r>
            <w:proofErr w:type="spellStart"/>
            <w:r w:rsidRPr="00846B52">
              <w:rPr>
                <w:rFonts w:ascii="Arial" w:hAnsi="Arial" w:cs="Arial"/>
              </w:rPr>
              <w:t>δρ</w:t>
            </w:r>
            <w:proofErr w:type="spellEnd"/>
            <w:r w:rsidRPr="00846B52">
              <w:rPr>
                <w:rFonts w:ascii="Arial" w:hAnsi="Arial" w:cs="Arial"/>
              </w:rPr>
              <w:t>αστηριότητας</w:t>
            </w:r>
          </w:p>
        </w:tc>
        <w:tc>
          <w:tcPr>
            <w:tcW w:w="5704" w:type="dxa"/>
            <w:shd w:val="clear" w:color="auto" w:fill="auto"/>
            <w:vAlign w:val="center"/>
          </w:tcPr>
          <w:p w14:paraId="0C4761F8" w14:textId="77777777" w:rsidR="00846B52" w:rsidRPr="00846B52" w:rsidRDefault="00846B52" w:rsidP="00CD6CA2">
            <w:pPr>
              <w:spacing w:line="240" w:lineRule="auto"/>
              <w:rPr>
                <w:rFonts w:ascii="Arial" w:hAnsi="Arial" w:cs="Arial"/>
              </w:rPr>
            </w:pPr>
          </w:p>
        </w:tc>
      </w:tr>
      <w:tr w:rsidR="00846B52" w:rsidRPr="00846B52" w14:paraId="223A22DB" w14:textId="77777777" w:rsidTr="00582AB8">
        <w:trPr>
          <w:jc w:val="center"/>
        </w:trPr>
        <w:tc>
          <w:tcPr>
            <w:tcW w:w="817" w:type="dxa"/>
            <w:shd w:val="clear" w:color="auto" w:fill="D9D9D9"/>
          </w:tcPr>
          <w:p w14:paraId="16EA3968" w14:textId="77777777" w:rsidR="00846B52" w:rsidRPr="00846B52" w:rsidRDefault="00846B52" w:rsidP="00CD6CA2">
            <w:pPr>
              <w:spacing w:line="240" w:lineRule="auto"/>
              <w:rPr>
                <w:rFonts w:ascii="Arial" w:hAnsi="Arial" w:cs="Arial"/>
              </w:rPr>
            </w:pPr>
            <w:r w:rsidRPr="00846B52">
              <w:rPr>
                <w:rFonts w:ascii="Arial" w:hAnsi="Arial" w:cs="Arial"/>
              </w:rPr>
              <w:t>4</w:t>
            </w:r>
          </w:p>
        </w:tc>
        <w:tc>
          <w:tcPr>
            <w:tcW w:w="2977" w:type="dxa"/>
            <w:shd w:val="clear" w:color="auto" w:fill="D9D9D9"/>
          </w:tcPr>
          <w:p w14:paraId="32A90500"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Δι</w:t>
            </w:r>
            <w:proofErr w:type="spellEnd"/>
            <w:r w:rsidRPr="00846B52">
              <w:rPr>
                <w:rFonts w:ascii="Arial" w:hAnsi="Arial" w:cs="Arial"/>
              </w:rPr>
              <w:t xml:space="preserve">αδικασίες </w:t>
            </w:r>
            <w:proofErr w:type="spellStart"/>
            <w:r w:rsidRPr="00846B52">
              <w:rPr>
                <w:rFonts w:ascii="Arial" w:hAnsi="Arial" w:cs="Arial"/>
              </w:rPr>
              <w:t>οργάνωσης</w:t>
            </w:r>
            <w:proofErr w:type="spellEnd"/>
            <w:r w:rsidRPr="00846B52">
              <w:rPr>
                <w:rFonts w:ascii="Arial" w:hAnsi="Arial" w:cs="Arial"/>
              </w:rPr>
              <w:t xml:space="preserve"> - π</w:t>
            </w:r>
            <w:proofErr w:type="spellStart"/>
            <w:r w:rsidRPr="00846B52">
              <w:rPr>
                <w:rFonts w:ascii="Arial" w:hAnsi="Arial" w:cs="Arial"/>
              </w:rPr>
              <w:t>ροσω</w:t>
            </w:r>
            <w:proofErr w:type="spellEnd"/>
            <w:r w:rsidRPr="00846B52">
              <w:rPr>
                <w:rFonts w:ascii="Arial" w:hAnsi="Arial" w:cs="Arial"/>
              </w:rPr>
              <w:t>πικό</w:t>
            </w:r>
          </w:p>
        </w:tc>
        <w:tc>
          <w:tcPr>
            <w:tcW w:w="5704" w:type="dxa"/>
            <w:shd w:val="clear" w:color="auto" w:fill="auto"/>
          </w:tcPr>
          <w:p w14:paraId="1931B003" w14:textId="77777777" w:rsidR="00846B52" w:rsidRPr="00846B52" w:rsidRDefault="00846B52" w:rsidP="00CD6CA2">
            <w:pPr>
              <w:spacing w:line="240" w:lineRule="auto"/>
              <w:rPr>
                <w:rFonts w:ascii="Arial" w:hAnsi="Arial" w:cs="Arial"/>
              </w:rPr>
            </w:pPr>
          </w:p>
        </w:tc>
      </w:tr>
      <w:tr w:rsidR="00846B52" w:rsidRPr="0084748A" w14:paraId="627F0A97" w14:textId="77777777" w:rsidTr="00582AB8">
        <w:trPr>
          <w:jc w:val="center"/>
        </w:trPr>
        <w:tc>
          <w:tcPr>
            <w:tcW w:w="817" w:type="dxa"/>
            <w:shd w:val="clear" w:color="auto" w:fill="D9D9D9"/>
          </w:tcPr>
          <w:p w14:paraId="2B57F524" w14:textId="77777777" w:rsidR="00846B52" w:rsidRPr="00846B52" w:rsidRDefault="00846B52" w:rsidP="00CD6CA2">
            <w:pPr>
              <w:spacing w:line="240" w:lineRule="auto"/>
              <w:rPr>
                <w:rFonts w:ascii="Arial" w:hAnsi="Arial" w:cs="Arial"/>
              </w:rPr>
            </w:pPr>
            <w:r w:rsidRPr="00846B52">
              <w:rPr>
                <w:rFonts w:ascii="Arial" w:hAnsi="Arial" w:cs="Arial"/>
              </w:rPr>
              <w:t>5</w:t>
            </w:r>
          </w:p>
        </w:tc>
        <w:tc>
          <w:tcPr>
            <w:tcW w:w="2977" w:type="dxa"/>
            <w:shd w:val="clear" w:color="auto" w:fill="D9D9D9"/>
          </w:tcPr>
          <w:p w14:paraId="686427CA"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Συνοπτική παρουσίαση της παραγωγικής διαδικασίας</w:t>
            </w:r>
          </w:p>
        </w:tc>
        <w:tc>
          <w:tcPr>
            <w:tcW w:w="5704" w:type="dxa"/>
            <w:shd w:val="clear" w:color="auto" w:fill="auto"/>
          </w:tcPr>
          <w:p w14:paraId="655755AF" w14:textId="77777777" w:rsidR="00846B52" w:rsidRPr="00846B52" w:rsidRDefault="00846B52" w:rsidP="00CD6CA2">
            <w:pPr>
              <w:spacing w:line="240" w:lineRule="auto"/>
              <w:rPr>
                <w:rFonts w:ascii="Arial" w:hAnsi="Arial" w:cs="Arial"/>
                <w:lang w:val="el-GR"/>
              </w:rPr>
            </w:pPr>
          </w:p>
        </w:tc>
      </w:tr>
    </w:tbl>
    <w:p w14:paraId="3EC631E6" w14:textId="77777777" w:rsidR="00846B52" w:rsidRPr="00846B52" w:rsidRDefault="00846B52" w:rsidP="00D1561C">
      <w:pPr>
        <w:spacing w:before="80"/>
        <w:rPr>
          <w:rFonts w:ascii="Arial" w:hAnsi="Arial" w:cs="Arial"/>
        </w:rPr>
      </w:pPr>
      <w:r w:rsidRPr="00846B52">
        <w:rPr>
          <w:rFonts w:ascii="Arial" w:hAnsi="Arial" w:cs="Arial"/>
          <w:lang w:val="el-GR"/>
        </w:rPr>
        <w:t xml:space="preserve">         </w:t>
      </w:r>
      <w:r w:rsidRPr="00846B52">
        <w:rPr>
          <w:rFonts w:ascii="Arial" w:hAnsi="Arial" w:cs="Arial"/>
        </w:rPr>
        <w:t>Επιπ</w:t>
      </w:r>
      <w:proofErr w:type="spellStart"/>
      <w:r w:rsidRPr="00846B52">
        <w:rPr>
          <w:rFonts w:ascii="Arial" w:hAnsi="Arial" w:cs="Arial"/>
        </w:rPr>
        <w:t>λέον</w:t>
      </w:r>
      <w:proofErr w:type="spellEnd"/>
      <w:r w:rsidRPr="00846B52">
        <w:rPr>
          <w:rFonts w:ascii="Arial" w:hAnsi="Arial" w:cs="Arial"/>
        </w:rPr>
        <w:t xml:space="preserve">, </w:t>
      </w:r>
      <w:proofErr w:type="spellStart"/>
      <w:r w:rsidRPr="00846B52">
        <w:rPr>
          <w:rFonts w:ascii="Arial" w:hAnsi="Arial" w:cs="Arial"/>
        </w:rPr>
        <w:t>εφόσον</w:t>
      </w:r>
      <w:proofErr w:type="spellEnd"/>
      <w:r w:rsidRPr="00846B52">
        <w:rPr>
          <w:rFonts w:ascii="Arial" w:hAnsi="Arial" w:cs="Arial"/>
        </w:rPr>
        <w:t xml:space="preserve"> υπ</w:t>
      </w:r>
      <w:proofErr w:type="spellStart"/>
      <w:r w:rsidRPr="00846B52">
        <w:rPr>
          <w:rFonts w:ascii="Arial" w:hAnsi="Arial" w:cs="Arial"/>
        </w:rPr>
        <w:t>άρχουν</w:t>
      </w:r>
      <w:proofErr w:type="spellEnd"/>
      <w:r w:rsidRPr="00846B52">
        <w:rPr>
          <w:rFonts w:ascii="Arial" w:hAnsi="Arial" w:cs="Arial"/>
        </w:rPr>
        <w:t xml:space="preserve">, </w:t>
      </w:r>
      <w:proofErr w:type="spellStart"/>
      <w:r w:rsidRPr="00846B52">
        <w:rPr>
          <w:rFonts w:ascii="Arial" w:hAnsi="Arial" w:cs="Arial"/>
        </w:rPr>
        <w:t>μνημονεύοντ</w:t>
      </w:r>
      <w:proofErr w:type="spellEnd"/>
      <w:r w:rsidRPr="00846B52">
        <w:rPr>
          <w:rFonts w:ascii="Arial" w:hAnsi="Arial" w:cs="Arial"/>
        </w:rPr>
        <w:t>αι:</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986"/>
        <w:gridCol w:w="5670"/>
      </w:tblGrid>
      <w:tr w:rsidR="00846B52" w:rsidRPr="0084748A" w14:paraId="08AB6F73" w14:textId="77777777" w:rsidTr="00582AB8">
        <w:trPr>
          <w:jc w:val="center"/>
        </w:trPr>
        <w:tc>
          <w:tcPr>
            <w:tcW w:w="842" w:type="dxa"/>
            <w:shd w:val="clear" w:color="auto" w:fill="D9D9D9"/>
          </w:tcPr>
          <w:p w14:paraId="547525BC" w14:textId="77777777" w:rsidR="00846B52" w:rsidRPr="00846B52" w:rsidRDefault="00846B52" w:rsidP="00CD6CA2">
            <w:pPr>
              <w:spacing w:line="240" w:lineRule="auto"/>
              <w:rPr>
                <w:rFonts w:ascii="Arial" w:hAnsi="Arial" w:cs="Arial"/>
              </w:rPr>
            </w:pPr>
            <w:r w:rsidRPr="00846B52">
              <w:rPr>
                <w:rFonts w:ascii="Arial" w:hAnsi="Arial" w:cs="Arial"/>
              </w:rPr>
              <w:lastRenderedPageBreak/>
              <w:t>6</w:t>
            </w:r>
          </w:p>
        </w:tc>
        <w:tc>
          <w:tcPr>
            <w:tcW w:w="2986" w:type="dxa"/>
            <w:shd w:val="clear" w:color="auto" w:fill="D9D9D9"/>
          </w:tcPr>
          <w:p w14:paraId="2D358DB1"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Παραγωγικά μέσα για έρευνα (προσωπικό, εξοπλισμός, κονδύλια) -Επίπεδα Τεχνολογικής Ετοιμότητας</w:t>
            </w:r>
          </w:p>
        </w:tc>
        <w:tc>
          <w:tcPr>
            <w:tcW w:w="5670" w:type="dxa"/>
            <w:shd w:val="clear" w:color="auto" w:fill="auto"/>
          </w:tcPr>
          <w:p w14:paraId="7A898475" w14:textId="77777777" w:rsidR="00846B52" w:rsidRPr="00846B52" w:rsidRDefault="00846B52" w:rsidP="00CD6CA2">
            <w:pPr>
              <w:spacing w:line="240" w:lineRule="auto"/>
              <w:rPr>
                <w:rFonts w:ascii="Arial" w:hAnsi="Arial" w:cs="Arial"/>
                <w:lang w:val="el-GR"/>
              </w:rPr>
            </w:pPr>
          </w:p>
        </w:tc>
      </w:tr>
      <w:tr w:rsidR="00846B52" w:rsidRPr="00846B52" w14:paraId="0E05A990" w14:textId="77777777" w:rsidTr="00582AB8">
        <w:trPr>
          <w:jc w:val="center"/>
        </w:trPr>
        <w:tc>
          <w:tcPr>
            <w:tcW w:w="842" w:type="dxa"/>
            <w:shd w:val="clear" w:color="auto" w:fill="D9D9D9"/>
          </w:tcPr>
          <w:p w14:paraId="33DF3478" w14:textId="77777777" w:rsidR="00846B52" w:rsidRPr="00290133" w:rsidRDefault="00290133" w:rsidP="00CD6CA2">
            <w:pPr>
              <w:spacing w:line="240" w:lineRule="auto"/>
              <w:rPr>
                <w:rFonts w:ascii="Arial" w:hAnsi="Arial" w:cs="Arial"/>
                <w:lang w:val="el-GR"/>
              </w:rPr>
            </w:pPr>
            <w:r>
              <w:rPr>
                <w:rFonts w:ascii="Arial" w:hAnsi="Arial" w:cs="Arial"/>
                <w:lang w:val="el-GR"/>
              </w:rPr>
              <w:t>7</w:t>
            </w:r>
          </w:p>
        </w:tc>
        <w:tc>
          <w:tcPr>
            <w:tcW w:w="2986" w:type="dxa"/>
            <w:shd w:val="clear" w:color="auto" w:fill="D9D9D9"/>
          </w:tcPr>
          <w:p w14:paraId="14ECA116"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Εμ</w:t>
            </w:r>
            <w:proofErr w:type="spellEnd"/>
            <w:r w:rsidRPr="00846B52">
              <w:rPr>
                <w:rFonts w:ascii="Arial" w:hAnsi="Arial" w:cs="Arial"/>
              </w:rPr>
              <w:t xml:space="preserve">πορικά </w:t>
            </w:r>
            <w:proofErr w:type="spellStart"/>
            <w:r w:rsidRPr="00846B52">
              <w:rPr>
                <w:rFonts w:ascii="Arial" w:hAnsi="Arial" w:cs="Arial"/>
              </w:rPr>
              <w:t>Σήμ</w:t>
            </w:r>
            <w:proofErr w:type="spellEnd"/>
            <w:r w:rsidRPr="00846B52">
              <w:rPr>
                <w:rFonts w:ascii="Arial" w:hAnsi="Arial" w:cs="Arial"/>
              </w:rPr>
              <w:t>ατα</w:t>
            </w:r>
          </w:p>
        </w:tc>
        <w:tc>
          <w:tcPr>
            <w:tcW w:w="5670" w:type="dxa"/>
            <w:shd w:val="clear" w:color="auto" w:fill="auto"/>
          </w:tcPr>
          <w:p w14:paraId="54EC7307" w14:textId="77777777" w:rsidR="00846B52" w:rsidRPr="00846B52" w:rsidRDefault="00846B52" w:rsidP="00CD6CA2">
            <w:pPr>
              <w:spacing w:line="240" w:lineRule="auto"/>
              <w:rPr>
                <w:rFonts w:ascii="Arial" w:hAnsi="Arial" w:cs="Arial"/>
              </w:rPr>
            </w:pPr>
          </w:p>
        </w:tc>
      </w:tr>
      <w:tr w:rsidR="00846B52" w:rsidRPr="0084748A" w14:paraId="16EE61E4" w14:textId="77777777" w:rsidTr="00582AB8">
        <w:trPr>
          <w:jc w:val="center"/>
        </w:trPr>
        <w:tc>
          <w:tcPr>
            <w:tcW w:w="842" w:type="dxa"/>
            <w:shd w:val="clear" w:color="auto" w:fill="D9D9D9"/>
          </w:tcPr>
          <w:p w14:paraId="0A46C0DF" w14:textId="77777777" w:rsidR="00846B52" w:rsidRPr="00290133" w:rsidRDefault="00290133" w:rsidP="00CD6CA2">
            <w:pPr>
              <w:spacing w:line="240" w:lineRule="auto"/>
              <w:rPr>
                <w:rFonts w:ascii="Arial" w:hAnsi="Arial" w:cs="Arial"/>
                <w:lang w:val="el-GR"/>
              </w:rPr>
            </w:pPr>
            <w:r>
              <w:rPr>
                <w:rFonts w:ascii="Arial" w:hAnsi="Arial" w:cs="Arial"/>
                <w:lang w:val="el-GR"/>
              </w:rPr>
              <w:t>8</w:t>
            </w:r>
          </w:p>
        </w:tc>
        <w:tc>
          <w:tcPr>
            <w:tcW w:w="2986" w:type="dxa"/>
            <w:shd w:val="clear" w:color="auto" w:fill="D9D9D9"/>
          </w:tcPr>
          <w:p w14:paraId="5761F065"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Συστήματα διασφάλισης ποιότητας παραγωγικής διαδικασίας</w:t>
            </w:r>
          </w:p>
        </w:tc>
        <w:tc>
          <w:tcPr>
            <w:tcW w:w="5670" w:type="dxa"/>
            <w:shd w:val="clear" w:color="auto" w:fill="auto"/>
          </w:tcPr>
          <w:p w14:paraId="6350342C" w14:textId="77777777" w:rsidR="00846B52" w:rsidRPr="00846B52" w:rsidRDefault="00846B52" w:rsidP="00CD6CA2">
            <w:pPr>
              <w:spacing w:line="240" w:lineRule="auto"/>
              <w:rPr>
                <w:rFonts w:ascii="Arial" w:hAnsi="Arial" w:cs="Arial"/>
                <w:lang w:val="el-GR"/>
              </w:rPr>
            </w:pPr>
          </w:p>
        </w:tc>
      </w:tr>
      <w:tr w:rsidR="00846B52" w:rsidRPr="0084748A" w14:paraId="5477B75E" w14:textId="77777777" w:rsidTr="00582AB8">
        <w:trPr>
          <w:jc w:val="center"/>
        </w:trPr>
        <w:tc>
          <w:tcPr>
            <w:tcW w:w="842" w:type="dxa"/>
            <w:shd w:val="clear" w:color="auto" w:fill="D9D9D9"/>
          </w:tcPr>
          <w:p w14:paraId="522E1C80" w14:textId="77777777" w:rsidR="00846B52" w:rsidRPr="00290133" w:rsidRDefault="00290133" w:rsidP="00CD6CA2">
            <w:pPr>
              <w:spacing w:line="240" w:lineRule="auto"/>
              <w:rPr>
                <w:rFonts w:ascii="Arial" w:hAnsi="Arial" w:cs="Arial"/>
                <w:lang w:val="el-GR"/>
              </w:rPr>
            </w:pPr>
            <w:r>
              <w:rPr>
                <w:rFonts w:ascii="Arial" w:hAnsi="Arial" w:cs="Arial"/>
                <w:lang w:val="el-GR"/>
              </w:rPr>
              <w:t>9</w:t>
            </w:r>
          </w:p>
        </w:tc>
        <w:tc>
          <w:tcPr>
            <w:tcW w:w="2986" w:type="dxa"/>
            <w:shd w:val="clear" w:color="auto" w:fill="D9D9D9"/>
          </w:tcPr>
          <w:p w14:paraId="4E084EF0"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Συστήματα αυτοματοποίησης για τη παρακολούθηση και τον έλεγχο της "παραγωγικής" διαδικασίας</w:t>
            </w:r>
          </w:p>
        </w:tc>
        <w:tc>
          <w:tcPr>
            <w:tcW w:w="5670" w:type="dxa"/>
            <w:shd w:val="clear" w:color="auto" w:fill="auto"/>
          </w:tcPr>
          <w:p w14:paraId="2FC9315E" w14:textId="77777777" w:rsidR="00846B52" w:rsidRPr="00846B52" w:rsidRDefault="00846B52" w:rsidP="00CD6CA2">
            <w:pPr>
              <w:spacing w:line="240" w:lineRule="auto"/>
              <w:rPr>
                <w:rFonts w:ascii="Arial" w:hAnsi="Arial" w:cs="Arial"/>
                <w:lang w:val="el-GR"/>
              </w:rPr>
            </w:pPr>
          </w:p>
        </w:tc>
      </w:tr>
      <w:tr w:rsidR="00846B52" w:rsidRPr="0084748A" w14:paraId="28204B93" w14:textId="77777777" w:rsidTr="00582AB8">
        <w:trPr>
          <w:jc w:val="center"/>
        </w:trPr>
        <w:tc>
          <w:tcPr>
            <w:tcW w:w="842" w:type="dxa"/>
            <w:shd w:val="clear" w:color="auto" w:fill="D9D9D9"/>
          </w:tcPr>
          <w:p w14:paraId="0FC27149" w14:textId="77777777" w:rsidR="00846B52" w:rsidRPr="00290133" w:rsidRDefault="00290133" w:rsidP="00CD6CA2">
            <w:pPr>
              <w:spacing w:line="240" w:lineRule="auto"/>
              <w:rPr>
                <w:rFonts w:ascii="Arial" w:hAnsi="Arial" w:cs="Arial"/>
                <w:lang w:val="el-GR"/>
              </w:rPr>
            </w:pPr>
            <w:r>
              <w:rPr>
                <w:rFonts w:ascii="Arial" w:hAnsi="Arial" w:cs="Arial"/>
                <w:lang w:val="el-GR"/>
              </w:rPr>
              <w:t>10</w:t>
            </w:r>
          </w:p>
        </w:tc>
        <w:tc>
          <w:tcPr>
            <w:tcW w:w="2986" w:type="dxa"/>
            <w:shd w:val="clear" w:color="auto" w:fill="D9D9D9"/>
          </w:tcPr>
          <w:p w14:paraId="3180B2B8"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Εξειδικευμένα Λογισμικά (</w:t>
            </w:r>
            <w:r w:rsidRPr="00846B52">
              <w:rPr>
                <w:rFonts w:ascii="Arial" w:hAnsi="Arial" w:cs="Arial"/>
              </w:rPr>
              <w:t>ERP</w:t>
            </w:r>
            <w:r w:rsidRPr="00846B52">
              <w:rPr>
                <w:rFonts w:ascii="Arial" w:hAnsi="Arial" w:cs="Arial"/>
                <w:lang w:val="el-GR"/>
              </w:rPr>
              <w:t xml:space="preserve">, </w:t>
            </w:r>
            <w:r w:rsidRPr="00846B52">
              <w:rPr>
                <w:rFonts w:ascii="Arial" w:hAnsi="Arial" w:cs="Arial"/>
              </w:rPr>
              <w:t>CRM</w:t>
            </w:r>
            <w:r w:rsidRPr="00846B52">
              <w:rPr>
                <w:rFonts w:ascii="Arial" w:hAnsi="Arial" w:cs="Arial"/>
                <w:lang w:val="el-GR"/>
              </w:rPr>
              <w:t xml:space="preserve">, </w:t>
            </w:r>
            <w:r w:rsidRPr="00846B52">
              <w:rPr>
                <w:rFonts w:ascii="Arial" w:hAnsi="Arial" w:cs="Arial"/>
              </w:rPr>
              <w:t>Logistics</w:t>
            </w:r>
            <w:r w:rsidRPr="00846B52">
              <w:rPr>
                <w:rFonts w:ascii="Arial" w:hAnsi="Arial" w:cs="Arial"/>
                <w:lang w:val="el-GR"/>
              </w:rPr>
              <w:t>, κ.α.)</w:t>
            </w:r>
          </w:p>
        </w:tc>
        <w:tc>
          <w:tcPr>
            <w:tcW w:w="5670" w:type="dxa"/>
            <w:shd w:val="clear" w:color="auto" w:fill="auto"/>
          </w:tcPr>
          <w:p w14:paraId="31551556" w14:textId="77777777" w:rsidR="00846B52" w:rsidRPr="00846B52" w:rsidRDefault="00846B52" w:rsidP="00CD6CA2">
            <w:pPr>
              <w:spacing w:line="240" w:lineRule="auto"/>
              <w:rPr>
                <w:rFonts w:ascii="Arial" w:hAnsi="Arial" w:cs="Arial"/>
                <w:lang w:val="el-GR"/>
              </w:rPr>
            </w:pPr>
          </w:p>
        </w:tc>
      </w:tr>
      <w:tr w:rsidR="00846B52" w:rsidRPr="0084748A" w14:paraId="48918484" w14:textId="77777777" w:rsidTr="00582AB8">
        <w:trPr>
          <w:jc w:val="center"/>
        </w:trPr>
        <w:tc>
          <w:tcPr>
            <w:tcW w:w="842" w:type="dxa"/>
            <w:shd w:val="clear" w:color="auto" w:fill="D9D9D9"/>
          </w:tcPr>
          <w:p w14:paraId="7A001D3E" w14:textId="77777777" w:rsidR="00846B52" w:rsidRPr="00290133" w:rsidRDefault="00846B52" w:rsidP="00CD6CA2">
            <w:pPr>
              <w:spacing w:line="240" w:lineRule="auto"/>
              <w:rPr>
                <w:rFonts w:ascii="Arial" w:hAnsi="Arial" w:cs="Arial"/>
                <w:lang w:val="el-GR"/>
              </w:rPr>
            </w:pPr>
            <w:r w:rsidRPr="00846B52">
              <w:rPr>
                <w:rFonts w:ascii="Arial" w:hAnsi="Arial" w:cs="Arial"/>
              </w:rPr>
              <w:t>1</w:t>
            </w:r>
            <w:r w:rsidR="00290133">
              <w:rPr>
                <w:rFonts w:ascii="Arial" w:hAnsi="Arial" w:cs="Arial"/>
                <w:lang w:val="el-GR"/>
              </w:rPr>
              <w:t>1</w:t>
            </w:r>
          </w:p>
        </w:tc>
        <w:tc>
          <w:tcPr>
            <w:tcW w:w="2986" w:type="dxa"/>
            <w:shd w:val="clear" w:color="auto" w:fill="D9D9D9"/>
          </w:tcPr>
          <w:p w14:paraId="716EC15E"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Οργανωμένη προβολή (επαγγελματικοί οδηγοί, μηχανές αναζήτησης)</w:t>
            </w:r>
          </w:p>
        </w:tc>
        <w:tc>
          <w:tcPr>
            <w:tcW w:w="5670" w:type="dxa"/>
            <w:shd w:val="clear" w:color="auto" w:fill="auto"/>
          </w:tcPr>
          <w:p w14:paraId="40FD1814" w14:textId="77777777" w:rsidR="00846B52" w:rsidRPr="00846B52" w:rsidRDefault="00846B52" w:rsidP="00CD6CA2">
            <w:pPr>
              <w:spacing w:line="240" w:lineRule="auto"/>
              <w:rPr>
                <w:rFonts w:ascii="Arial" w:hAnsi="Arial" w:cs="Arial"/>
                <w:lang w:val="el-GR"/>
              </w:rPr>
            </w:pPr>
          </w:p>
        </w:tc>
      </w:tr>
      <w:tr w:rsidR="00846B52" w:rsidRPr="00846B52" w14:paraId="4FE04CC0" w14:textId="77777777" w:rsidTr="00582AB8">
        <w:trPr>
          <w:jc w:val="center"/>
        </w:trPr>
        <w:tc>
          <w:tcPr>
            <w:tcW w:w="842" w:type="dxa"/>
            <w:shd w:val="clear" w:color="auto" w:fill="D9D9D9"/>
          </w:tcPr>
          <w:p w14:paraId="1195A036" w14:textId="77777777" w:rsidR="00846B52" w:rsidRPr="00290133" w:rsidRDefault="00846B52" w:rsidP="00CD6CA2">
            <w:pPr>
              <w:spacing w:line="240" w:lineRule="auto"/>
              <w:rPr>
                <w:rFonts w:ascii="Arial" w:hAnsi="Arial" w:cs="Arial"/>
                <w:lang w:val="el-GR"/>
              </w:rPr>
            </w:pPr>
            <w:r w:rsidRPr="00846B52">
              <w:rPr>
                <w:rFonts w:ascii="Arial" w:hAnsi="Arial" w:cs="Arial"/>
              </w:rPr>
              <w:t>1</w:t>
            </w:r>
            <w:r w:rsidR="00290133">
              <w:rPr>
                <w:rFonts w:ascii="Arial" w:hAnsi="Arial" w:cs="Arial"/>
                <w:lang w:val="el-GR"/>
              </w:rPr>
              <w:t>2</w:t>
            </w:r>
          </w:p>
        </w:tc>
        <w:tc>
          <w:tcPr>
            <w:tcW w:w="2986" w:type="dxa"/>
            <w:shd w:val="clear" w:color="auto" w:fill="D9D9D9"/>
          </w:tcPr>
          <w:p w14:paraId="342FEC71"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Ετ</w:t>
            </w:r>
            <w:proofErr w:type="spellEnd"/>
            <w:r w:rsidRPr="00846B52">
              <w:rPr>
                <w:rFonts w:ascii="Arial" w:hAnsi="Arial" w:cs="Arial"/>
              </w:rPr>
              <w:t xml:space="preserve">αιρική </w:t>
            </w:r>
            <w:proofErr w:type="spellStart"/>
            <w:r w:rsidRPr="00846B52">
              <w:rPr>
                <w:rFonts w:ascii="Arial" w:hAnsi="Arial" w:cs="Arial"/>
              </w:rPr>
              <w:t>ιστοσελίδ</w:t>
            </w:r>
            <w:proofErr w:type="spellEnd"/>
            <w:r w:rsidRPr="00846B52">
              <w:rPr>
                <w:rFonts w:ascii="Arial" w:hAnsi="Arial" w:cs="Arial"/>
              </w:rPr>
              <w:t>α</w:t>
            </w:r>
          </w:p>
        </w:tc>
        <w:tc>
          <w:tcPr>
            <w:tcW w:w="5670" w:type="dxa"/>
            <w:shd w:val="clear" w:color="auto" w:fill="auto"/>
          </w:tcPr>
          <w:p w14:paraId="2D8E8710" w14:textId="77777777" w:rsidR="00846B52" w:rsidRPr="00846B52" w:rsidRDefault="00846B52" w:rsidP="00CD6CA2">
            <w:pPr>
              <w:spacing w:line="240" w:lineRule="auto"/>
              <w:rPr>
                <w:rFonts w:ascii="Arial" w:hAnsi="Arial" w:cs="Arial"/>
              </w:rPr>
            </w:pPr>
          </w:p>
        </w:tc>
      </w:tr>
    </w:tbl>
    <w:p w14:paraId="6AED36B7" w14:textId="77777777" w:rsidR="00846B52" w:rsidRPr="00846B52" w:rsidRDefault="00846B52" w:rsidP="00846B52">
      <w:pPr>
        <w:rPr>
          <w:rFonts w:ascii="Arial" w:hAnsi="Arial" w:cs="Arial"/>
          <w:lang w:val="el-GR"/>
        </w:rPr>
      </w:pPr>
    </w:p>
    <w:p w14:paraId="295909EF" w14:textId="77777777" w:rsidR="00846B52" w:rsidRPr="00846B52" w:rsidRDefault="00846B52" w:rsidP="00846B52">
      <w:pPr>
        <w:rPr>
          <w:rFonts w:ascii="Arial" w:hAnsi="Arial" w:cs="Arial"/>
          <w:lang w:val="el-GR"/>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394"/>
      </w:tblGrid>
      <w:tr w:rsidR="00846B52" w:rsidRPr="00846B52" w14:paraId="1E74E03E" w14:textId="77777777" w:rsidTr="00082611">
        <w:trPr>
          <w:trHeight w:val="600"/>
          <w:jc w:val="center"/>
        </w:trPr>
        <w:tc>
          <w:tcPr>
            <w:tcW w:w="9640" w:type="dxa"/>
            <w:gridSpan w:val="2"/>
            <w:shd w:val="clear" w:color="auto" w:fill="CCFFCC"/>
            <w:vAlign w:val="center"/>
          </w:tcPr>
          <w:p w14:paraId="57DEEE9D" w14:textId="77777777" w:rsidR="00846B52" w:rsidRPr="00846B52" w:rsidRDefault="00846B52" w:rsidP="00CD6CA2">
            <w:pPr>
              <w:spacing w:line="240" w:lineRule="auto"/>
              <w:rPr>
                <w:rFonts w:ascii="Arial" w:hAnsi="Arial" w:cs="Arial"/>
              </w:rPr>
            </w:pPr>
            <w:r w:rsidRPr="00846B52">
              <w:rPr>
                <w:rFonts w:ascii="Arial" w:eastAsia="Calibri" w:hAnsi="Arial" w:cs="Arial"/>
              </w:rPr>
              <w:t>ΠΡΟΣΘΕΤΑ ΣΤΟΙΧΕΙΑ ΕΠΙΧΕΙΡΗΣΕΩΝ</w:t>
            </w:r>
          </w:p>
        </w:tc>
      </w:tr>
      <w:tr w:rsidR="00846B52" w:rsidRPr="0084748A" w14:paraId="6D379752" w14:textId="77777777" w:rsidTr="00082611">
        <w:tblPrEx>
          <w:tblLook w:val="04A0" w:firstRow="1" w:lastRow="0" w:firstColumn="1" w:lastColumn="0" w:noHBand="0" w:noVBand="1"/>
        </w:tblPrEx>
        <w:trPr>
          <w:trHeight w:val="141"/>
          <w:jc w:val="center"/>
        </w:trPr>
        <w:tc>
          <w:tcPr>
            <w:tcW w:w="5246" w:type="dxa"/>
            <w:shd w:val="clear" w:color="auto" w:fill="auto"/>
          </w:tcPr>
          <w:p w14:paraId="04CB70E3"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Επωνυμία Φορέα (όπως έχει δηλωθεί στο έντυπο ηλεκτρονικής υποβολής στο ΠΣΚΕ)</w:t>
            </w:r>
          </w:p>
        </w:tc>
        <w:tc>
          <w:tcPr>
            <w:tcW w:w="4394" w:type="dxa"/>
          </w:tcPr>
          <w:p w14:paraId="0BB65716" w14:textId="77777777" w:rsidR="00846B52" w:rsidRPr="00846B52" w:rsidRDefault="00846B52" w:rsidP="00CD6CA2">
            <w:pPr>
              <w:spacing w:line="240" w:lineRule="auto"/>
              <w:rPr>
                <w:rFonts w:ascii="Arial" w:hAnsi="Arial" w:cs="Arial"/>
                <w:lang w:val="el-GR"/>
              </w:rPr>
            </w:pPr>
          </w:p>
        </w:tc>
      </w:tr>
      <w:tr w:rsidR="00846B52" w:rsidRPr="00846B52" w14:paraId="4F53D76D" w14:textId="77777777" w:rsidTr="00082611">
        <w:tblPrEx>
          <w:tblLook w:val="04A0" w:firstRow="1" w:lastRow="0" w:firstColumn="1" w:lastColumn="0" w:noHBand="0" w:noVBand="1"/>
        </w:tblPrEx>
        <w:trPr>
          <w:trHeight w:val="141"/>
          <w:jc w:val="center"/>
        </w:trPr>
        <w:tc>
          <w:tcPr>
            <w:tcW w:w="5246" w:type="dxa"/>
            <w:shd w:val="clear" w:color="auto" w:fill="auto"/>
          </w:tcPr>
          <w:p w14:paraId="08B504B3"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Δι</w:t>
            </w:r>
            <w:proofErr w:type="spellEnd"/>
            <w:r w:rsidRPr="00846B52">
              <w:rPr>
                <w:rFonts w:ascii="Arial" w:hAnsi="Arial" w:cs="Arial"/>
              </w:rPr>
              <w:t xml:space="preserve">ακριτικός </w:t>
            </w:r>
            <w:proofErr w:type="spellStart"/>
            <w:r w:rsidRPr="00846B52">
              <w:rPr>
                <w:rFonts w:ascii="Arial" w:hAnsi="Arial" w:cs="Arial"/>
              </w:rPr>
              <w:t>Τίτλος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4394" w:type="dxa"/>
          </w:tcPr>
          <w:p w14:paraId="23820DB0" w14:textId="77777777" w:rsidR="00846B52" w:rsidRPr="00846B52" w:rsidRDefault="00846B52" w:rsidP="00CD6CA2">
            <w:pPr>
              <w:spacing w:line="240" w:lineRule="auto"/>
              <w:rPr>
                <w:rFonts w:ascii="Arial" w:hAnsi="Arial" w:cs="Arial"/>
              </w:rPr>
            </w:pPr>
          </w:p>
        </w:tc>
      </w:tr>
      <w:tr w:rsidR="00846B52" w:rsidRPr="0084748A" w14:paraId="32B3177A" w14:textId="77777777" w:rsidTr="00082611">
        <w:tblPrEx>
          <w:tblLook w:val="04A0" w:firstRow="1" w:lastRow="0" w:firstColumn="1" w:lastColumn="0" w:noHBand="0" w:noVBand="1"/>
        </w:tblPrEx>
        <w:trPr>
          <w:trHeight w:val="141"/>
          <w:jc w:val="center"/>
        </w:trPr>
        <w:tc>
          <w:tcPr>
            <w:tcW w:w="5246" w:type="dxa"/>
            <w:shd w:val="clear" w:color="auto" w:fill="auto"/>
          </w:tcPr>
          <w:p w14:paraId="5E7C5D2B"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Κύριος ΚΑΔ Επιχείρησης (υφιστάμενος ΚΑΔ)</w:t>
            </w:r>
          </w:p>
        </w:tc>
        <w:tc>
          <w:tcPr>
            <w:tcW w:w="4394" w:type="dxa"/>
          </w:tcPr>
          <w:p w14:paraId="640F1C07" w14:textId="77777777" w:rsidR="00846B52" w:rsidRPr="00846B52" w:rsidRDefault="00846B52" w:rsidP="00CD6CA2">
            <w:pPr>
              <w:spacing w:line="240" w:lineRule="auto"/>
              <w:rPr>
                <w:rFonts w:ascii="Arial" w:hAnsi="Arial" w:cs="Arial"/>
                <w:lang w:val="el-GR"/>
              </w:rPr>
            </w:pPr>
          </w:p>
        </w:tc>
      </w:tr>
      <w:tr w:rsidR="00846B52" w:rsidRPr="00846B52" w14:paraId="5914754D" w14:textId="77777777" w:rsidTr="00082611">
        <w:tblPrEx>
          <w:tblLook w:val="04A0" w:firstRow="1" w:lastRow="0" w:firstColumn="1" w:lastColumn="0" w:noHBand="0" w:noVBand="1"/>
        </w:tblPrEx>
        <w:trPr>
          <w:trHeight w:val="141"/>
          <w:jc w:val="center"/>
        </w:trPr>
        <w:tc>
          <w:tcPr>
            <w:tcW w:w="5246" w:type="dxa"/>
            <w:shd w:val="clear" w:color="auto" w:fill="auto"/>
            <w:vAlign w:val="center"/>
          </w:tcPr>
          <w:p w14:paraId="1B98827B"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διαθέτει κύριο ή δευτερεύοντα ΚΑΔ που να σχετίζεται με τους επιλέξιμους θεματικούς τομείς της Πρόσκλησης της Δράσης</w:t>
            </w:r>
          </w:p>
        </w:tc>
        <w:tc>
          <w:tcPr>
            <w:tcW w:w="4394" w:type="dxa"/>
            <w:vAlign w:val="center"/>
          </w:tcPr>
          <w:p w14:paraId="44D27662"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24A2DA99" w14:textId="77777777" w:rsidTr="00082611">
        <w:tblPrEx>
          <w:tblLook w:val="04A0" w:firstRow="1" w:lastRow="0" w:firstColumn="1" w:lastColumn="0" w:noHBand="0" w:noVBand="1"/>
        </w:tblPrEx>
        <w:trPr>
          <w:trHeight w:val="141"/>
          <w:jc w:val="center"/>
        </w:trPr>
        <w:tc>
          <w:tcPr>
            <w:tcW w:w="5246" w:type="dxa"/>
            <w:shd w:val="clear" w:color="auto" w:fill="auto"/>
            <w:vAlign w:val="center"/>
          </w:tcPr>
          <w:p w14:paraId="00E4F3CD"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(υπ</w:t>
            </w:r>
            <w:proofErr w:type="spellStart"/>
            <w:r w:rsidRPr="00846B52">
              <w:rPr>
                <w:rFonts w:ascii="Arial" w:hAnsi="Arial" w:cs="Arial"/>
              </w:rPr>
              <w:t>οχρεωτικά</w:t>
            </w:r>
            <w:proofErr w:type="spellEnd"/>
            <w:r w:rsidRPr="00846B52">
              <w:rPr>
                <w:rFonts w:ascii="Arial" w:hAnsi="Arial" w:cs="Arial"/>
              </w:rPr>
              <w:t>)</w:t>
            </w:r>
          </w:p>
        </w:tc>
        <w:tc>
          <w:tcPr>
            <w:tcW w:w="4394" w:type="dxa"/>
            <w:vAlign w:val="center"/>
          </w:tcPr>
          <w:p w14:paraId="6A69B75E" w14:textId="77777777" w:rsidR="00846B52" w:rsidRPr="00846B52" w:rsidRDefault="00846B52" w:rsidP="00CD6CA2">
            <w:pPr>
              <w:spacing w:line="240" w:lineRule="auto"/>
              <w:rPr>
                <w:rFonts w:ascii="Arial" w:hAnsi="Arial" w:cs="Arial"/>
              </w:rPr>
            </w:pPr>
          </w:p>
          <w:p w14:paraId="74AC7E51" w14:textId="77777777" w:rsidR="00846B52" w:rsidRPr="00846B52" w:rsidRDefault="00846B52" w:rsidP="00CD6CA2">
            <w:pPr>
              <w:spacing w:line="240" w:lineRule="auto"/>
              <w:rPr>
                <w:rFonts w:ascii="Arial" w:hAnsi="Arial" w:cs="Arial"/>
              </w:rPr>
            </w:pPr>
          </w:p>
          <w:p w14:paraId="1876E7AF" w14:textId="77777777" w:rsidR="00846B52" w:rsidRPr="00846B52" w:rsidRDefault="00846B52" w:rsidP="00CD6CA2">
            <w:pPr>
              <w:spacing w:line="240" w:lineRule="auto"/>
              <w:rPr>
                <w:rFonts w:ascii="Arial" w:hAnsi="Arial" w:cs="Arial"/>
              </w:rPr>
            </w:pPr>
          </w:p>
        </w:tc>
      </w:tr>
      <w:tr w:rsidR="00846B52" w:rsidRPr="00846B52" w14:paraId="64FF42BF" w14:textId="77777777" w:rsidTr="00082611">
        <w:tblPrEx>
          <w:tblLook w:val="04A0" w:firstRow="1" w:lastRow="0" w:firstColumn="1" w:lastColumn="0" w:noHBand="0" w:noVBand="1"/>
        </w:tblPrEx>
        <w:trPr>
          <w:trHeight w:val="141"/>
          <w:jc w:val="center"/>
        </w:trPr>
        <w:tc>
          <w:tcPr>
            <w:tcW w:w="5246" w:type="dxa"/>
            <w:shd w:val="clear" w:color="auto" w:fill="auto"/>
            <w:vAlign w:val="center"/>
          </w:tcPr>
          <w:p w14:paraId="16A8F800"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Εκκρεμεί εις βάρος του φορέα εκτέλεση προηγούμενης απόφασης ανάκτησης της Ευρωπαϊκής επιτροπής για αχρεωστήτως ή παρανόμως καταβληθείσες κρατικές ενισχύσεις;</w:t>
            </w:r>
          </w:p>
        </w:tc>
        <w:tc>
          <w:tcPr>
            <w:tcW w:w="4394" w:type="dxa"/>
            <w:vAlign w:val="center"/>
          </w:tcPr>
          <w:p w14:paraId="6B3ED85C"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748A" w14:paraId="5F540A8C" w14:textId="77777777" w:rsidTr="00082611">
        <w:tblPrEx>
          <w:tblLook w:val="04A0" w:firstRow="1" w:lastRow="0" w:firstColumn="1" w:lastColumn="0" w:noHBand="0" w:noVBand="1"/>
        </w:tblPrEx>
        <w:trPr>
          <w:trHeight w:val="141"/>
          <w:jc w:val="center"/>
        </w:trPr>
        <w:tc>
          <w:tcPr>
            <w:tcW w:w="5246" w:type="dxa"/>
            <w:shd w:val="clear" w:color="auto" w:fill="auto"/>
            <w:vAlign w:val="center"/>
          </w:tcPr>
          <w:p w14:paraId="2FB08702"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Εάν Ναι, αριθμός απόφασης ανάκτησης</w:t>
            </w:r>
          </w:p>
        </w:tc>
        <w:tc>
          <w:tcPr>
            <w:tcW w:w="4394" w:type="dxa"/>
            <w:vAlign w:val="center"/>
          </w:tcPr>
          <w:p w14:paraId="2238279A" w14:textId="77777777" w:rsidR="00846B52" w:rsidRPr="00846B52" w:rsidRDefault="00846B52" w:rsidP="00CD6CA2">
            <w:pPr>
              <w:spacing w:line="240" w:lineRule="auto"/>
              <w:rPr>
                <w:rFonts w:ascii="Arial" w:hAnsi="Arial" w:cs="Arial"/>
                <w:lang w:val="el-GR"/>
              </w:rPr>
            </w:pPr>
          </w:p>
        </w:tc>
      </w:tr>
      <w:tr w:rsidR="00846B52" w:rsidRPr="00846B52" w14:paraId="4D363900"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6258144"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Είναι η επιχείρηση προβληματική, σύμφωνα με το άρθρο 2 του Κανονισμού ΕΚ 651/2014 (ΠΑΡΑΡΤΗΜΑ </w:t>
            </w:r>
            <w:r w:rsidRPr="00846B52">
              <w:rPr>
                <w:rFonts w:ascii="Arial" w:hAnsi="Arial" w:cs="Arial"/>
              </w:rPr>
              <w:t>V</w:t>
            </w:r>
            <w:r w:rsidRPr="00846B52">
              <w:rPr>
                <w:rFonts w:ascii="Arial" w:hAnsi="Arial" w:cs="Arial"/>
                <w:lang w:val="el-GR"/>
              </w:rPr>
              <w:t xml:space="preserve"> της αναλυτικής πρόσκλησης της Δράσης);</w:t>
            </w:r>
          </w:p>
        </w:tc>
        <w:tc>
          <w:tcPr>
            <w:tcW w:w="4394" w:type="dxa"/>
            <w:tcBorders>
              <w:top w:val="single" w:sz="4" w:space="0" w:color="auto"/>
              <w:left w:val="single" w:sz="4" w:space="0" w:color="auto"/>
              <w:bottom w:val="single" w:sz="4" w:space="0" w:color="auto"/>
              <w:right w:val="single" w:sz="4" w:space="0" w:color="auto"/>
            </w:tcBorders>
            <w:vAlign w:val="center"/>
          </w:tcPr>
          <w:p w14:paraId="57DCD077"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02332688"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43591B0"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(π</w:t>
            </w:r>
            <w:proofErr w:type="spellStart"/>
            <w:r w:rsidRPr="00846B52">
              <w:rPr>
                <w:rFonts w:ascii="Arial" w:hAnsi="Arial" w:cs="Arial"/>
              </w:rPr>
              <w:t>ρο</w:t>
            </w:r>
            <w:proofErr w:type="spellEnd"/>
            <w:r w:rsidRPr="00846B52">
              <w:rPr>
                <w:rFonts w:ascii="Arial" w:hAnsi="Arial" w:cs="Arial"/>
              </w:rPr>
              <w:t>αιρετικά)</w:t>
            </w:r>
          </w:p>
        </w:tc>
        <w:tc>
          <w:tcPr>
            <w:tcW w:w="4394" w:type="dxa"/>
            <w:tcBorders>
              <w:top w:val="single" w:sz="4" w:space="0" w:color="auto"/>
              <w:left w:val="single" w:sz="4" w:space="0" w:color="auto"/>
              <w:bottom w:val="single" w:sz="4" w:space="0" w:color="auto"/>
              <w:right w:val="single" w:sz="4" w:space="0" w:color="auto"/>
            </w:tcBorders>
            <w:vAlign w:val="center"/>
          </w:tcPr>
          <w:p w14:paraId="0622DADE" w14:textId="77777777" w:rsidR="00846B52" w:rsidRPr="00846B52" w:rsidRDefault="00846B52" w:rsidP="00CD6CA2">
            <w:pPr>
              <w:spacing w:line="240" w:lineRule="auto"/>
              <w:rPr>
                <w:rFonts w:ascii="Arial" w:hAnsi="Arial" w:cs="Arial"/>
              </w:rPr>
            </w:pPr>
          </w:p>
        </w:tc>
      </w:tr>
      <w:tr w:rsidR="00846B52" w:rsidRPr="00846B52" w14:paraId="74271B7E"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7F59E580"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έχει λάβει ενίσχυση Διάσωσης ή αναδιάρθρωσης;</w:t>
            </w:r>
          </w:p>
        </w:tc>
        <w:tc>
          <w:tcPr>
            <w:tcW w:w="4394" w:type="dxa"/>
            <w:tcBorders>
              <w:top w:val="single" w:sz="4" w:space="0" w:color="auto"/>
              <w:left w:val="single" w:sz="4" w:space="0" w:color="auto"/>
              <w:bottom w:val="single" w:sz="4" w:space="0" w:color="auto"/>
              <w:right w:val="single" w:sz="4" w:space="0" w:color="auto"/>
            </w:tcBorders>
            <w:vAlign w:val="center"/>
          </w:tcPr>
          <w:p w14:paraId="36C66540"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38520BF3"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B56A969"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(π</w:t>
            </w:r>
            <w:proofErr w:type="spellStart"/>
            <w:r w:rsidRPr="00846B52">
              <w:rPr>
                <w:rFonts w:ascii="Arial" w:hAnsi="Arial" w:cs="Arial"/>
              </w:rPr>
              <w:t>ρο</w:t>
            </w:r>
            <w:proofErr w:type="spellEnd"/>
            <w:r w:rsidRPr="00846B52">
              <w:rPr>
                <w:rFonts w:ascii="Arial" w:hAnsi="Arial" w:cs="Arial"/>
              </w:rPr>
              <w:t>αιρετικά)</w:t>
            </w:r>
          </w:p>
        </w:tc>
        <w:tc>
          <w:tcPr>
            <w:tcW w:w="4394" w:type="dxa"/>
            <w:tcBorders>
              <w:top w:val="single" w:sz="4" w:space="0" w:color="auto"/>
              <w:left w:val="single" w:sz="4" w:space="0" w:color="auto"/>
              <w:bottom w:val="single" w:sz="4" w:space="0" w:color="auto"/>
              <w:right w:val="single" w:sz="4" w:space="0" w:color="auto"/>
            </w:tcBorders>
            <w:vAlign w:val="center"/>
          </w:tcPr>
          <w:p w14:paraId="66ADE5B4" w14:textId="77777777" w:rsidR="00846B52" w:rsidRPr="00846B52" w:rsidRDefault="00846B52" w:rsidP="00CD6CA2">
            <w:pPr>
              <w:spacing w:line="240" w:lineRule="auto"/>
              <w:rPr>
                <w:rFonts w:ascii="Arial" w:hAnsi="Arial" w:cs="Arial"/>
              </w:rPr>
            </w:pPr>
          </w:p>
        </w:tc>
      </w:tr>
      <w:tr w:rsidR="00846B52" w:rsidRPr="00846B52" w14:paraId="176AADA4"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EA12FC9"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βρίσκεται υπό πτώχευση, εκκαθάριση ή αναγκαστική διαχείριση;</w:t>
            </w:r>
          </w:p>
        </w:tc>
        <w:tc>
          <w:tcPr>
            <w:tcW w:w="4394" w:type="dxa"/>
            <w:tcBorders>
              <w:top w:val="single" w:sz="4" w:space="0" w:color="auto"/>
              <w:left w:val="single" w:sz="4" w:space="0" w:color="auto"/>
              <w:bottom w:val="single" w:sz="4" w:space="0" w:color="auto"/>
              <w:right w:val="single" w:sz="4" w:space="0" w:color="auto"/>
            </w:tcBorders>
            <w:vAlign w:val="center"/>
          </w:tcPr>
          <w:p w14:paraId="48B308F0"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0B45B1FF"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729426DF"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Ο φορέας έχει κάνει έναρξη εργασιών για το έργο ή τη δραστηριότητα πριν την υποβολή αίτησης ενίσχυσης δυνάμει της παρούσας πρόσκλησης</w:t>
            </w:r>
          </w:p>
        </w:tc>
        <w:tc>
          <w:tcPr>
            <w:tcW w:w="4394" w:type="dxa"/>
            <w:tcBorders>
              <w:top w:val="single" w:sz="4" w:space="0" w:color="auto"/>
              <w:left w:val="single" w:sz="4" w:space="0" w:color="auto"/>
              <w:bottom w:val="single" w:sz="4" w:space="0" w:color="auto"/>
              <w:right w:val="single" w:sz="4" w:space="0" w:color="auto"/>
            </w:tcBorders>
            <w:vAlign w:val="center"/>
          </w:tcPr>
          <w:p w14:paraId="38A41EFD"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4F3202A7"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0BCA2E33"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Το συγκεκριμένο έργο ή μέρος αυτού καθώς και οι δαπάνες που περιλαμβάνει έχουν χρηματοδοτηθεί, ενταχθεί ή θα υποβληθούν προς έγκριση χρηματοδότησης σε άλλο πρόγραμμα που χρηματοδοτείται από εθνικούς ή κοινοτικούς πόρους;</w:t>
            </w:r>
          </w:p>
        </w:tc>
        <w:tc>
          <w:tcPr>
            <w:tcW w:w="4394" w:type="dxa"/>
            <w:tcBorders>
              <w:top w:val="single" w:sz="4" w:space="0" w:color="auto"/>
              <w:left w:val="single" w:sz="4" w:space="0" w:color="auto"/>
              <w:bottom w:val="single" w:sz="4" w:space="0" w:color="auto"/>
              <w:right w:val="single" w:sz="4" w:space="0" w:color="auto"/>
            </w:tcBorders>
            <w:vAlign w:val="center"/>
          </w:tcPr>
          <w:p w14:paraId="665B1498"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73372CFC"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C9CAF09"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διαθέτει κατοχυρωμένο Δίπλωμα Ευρεσιτεχνίας σε ισχύ</w:t>
            </w:r>
          </w:p>
        </w:tc>
        <w:tc>
          <w:tcPr>
            <w:tcW w:w="4394" w:type="dxa"/>
            <w:tcBorders>
              <w:top w:val="single" w:sz="4" w:space="0" w:color="auto"/>
              <w:left w:val="single" w:sz="4" w:space="0" w:color="auto"/>
              <w:bottom w:val="single" w:sz="4" w:space="0" w:color="auto"/>
              <w:right w:val="single" w:sz="4" w:space="0" w:color="auto"/>
            </w:tcBorders>
            <w:vAlign w:val="center"/>
          </w:tcPr>
          <w:p w14:paraId="31F3DB77"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748A" w14:paraId="4FA3D376"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26C5A7B3"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Εάν ναι αναφέρεται η ύπαρξη ή μη κατοχυρωμένου διπλώματος ευρεσιτεχνίας (πατέντα) σε διεθνές / </w:t>
            </w:r>
            <w:r w:rsidRPr="00846B52">
              <w:rPr>
                <w:rFonts w:ascii="Arial" w:hAnsi="Arial" w:cs="Arial"/>
                <w:lang w:val="el-GR"/>
              </w:rPr>
              <w:lastRenderedPageBreak/>
              <w:t xml:space="preserve">ευρωπαϊκό / εθνικό επίπεδο </w:t>
            </w:r>
          </w:p>
        </w:tc>
        <w:tc>
          <w:tcPr>
            <w:tcW w:w="4394" w:type="dxa"/>
            <w:tcBorders>
              <w:top w:val="single" w:sz="4" w:space="0" w:color="auto"/>
              <w:left w:val="single" w:sz="4" w:space="0" w:color="auto"/>
              <w:bottom w:val="single" w:sz="4" w:space="0" w:color="auto"/>
              <w:right w:val="single" w:sz="4" w:space="0" w:color="auto"/>
            </w:tcBorders>
            <w:vAlign w:val="center"/>
          </w:tcPr>
          <w:p w14:paraId="07BF4417" w14:textId="77777777" w:rsidR="00846B52" w:rsidRPr="00846B52" w:rsidRDefault="00846B52" w:rsidP="00CD6CA2">
            <w:pPr>
              <w:spacing w:line="240" w:lineRule="auto"/>
              <w:rPr>
                <w:rFonts w:ascii="Arial" w:hAnsi="Arial" w:cs="Arial"/>
                <w:lang w:val="el-GR"/>
              </w:rPr>
            </w:pPr>
          </w:p>
        </w:tc>
      </w:tr>
      <w:tr w:rsidR="00846B52" w:rsidRPr="00846B52" w14:paraId="54C74386"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AF43D0B"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Απαιτούνται για την υλοποίηση του ερευνητικού έργου ειδικές άδειες ή εγκρίσεις;</w:t>
            </w:r>
          </w:p>
        </w:tc>
        <w:tc>
          <w:tcPr>
            <w:tcW w:w="4394" w:type="dxa"/>
            <w:tcBorders>
              <w:top w:val="single" w:sz="4" w:space="0" w:color="auto"/>
              <w:left w:val="single" w:sz="4" w:space="0" w:color="auto"/>
              <w:bottom w:val="single" w:sz="4" w:space="0" w:color="auto"/>
              <w:right w:val="single" w:sz="4" w:space="0" w:color="auto"/>
            </w:tcBorders>
          </w:tcPr>
          <w:p w14:paraId="66D6AD67"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1D9590FF"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7B765639"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Εάν η απάντηση στην προηγούμενη ερώτηση είναι ΝΑΙ Υπάρχουν για την  υλοποίηση του ερευνητικού έργου όλες οι απαιτούμενες  άδειες;</w:t>
            </w:r>
          </w:p>
        </w:tc>
        <w:tc>
          <w:tcPr>
            <w:tcW w:w="4394" w:type="dxa"/>
            <w:tcBorders>
              <w:top w:val="single" w:sz="4" w:space="0" w:color="auto"/>
              <w:left w:val="single" w:sz="4" w:space="0" w:color="auto"/>
              <w:bottom w:val="single" w:sz="4" w:space="0" w:color="auto"/>
              <w:right w:val="single" w:sz="4" w:space="0" w:color="auto"/>
            </w:tcBorders>
          </w:tcPr>
          <w:p w14:paraId="05D6D427"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1EAE957A"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DE83C4A"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w:t>
            </w:r>
            <w:proofErr w:type="spellStart"/>
            <w:r w:rsidRPr="00846B52">
              <w:rPr>
                <w:rFonts w:ascii="Arial" w:hAnsi="Arial" w:cs="Arial"/>
              </w:rPr>
              <w:t>όχι</w:t>
            </w:r>
            <w:proofErr w:type="spellEnd"/>
            <w:r w:rsidRPr="00846B52">
              <w:rPr>
                <w:rFonts w:ascii="Arial" w:hAnsi="Arial" w:cs="Arial"/>
              </w:rPr>
              <w:t xml:space="preserve"> </w:t>
            </w:r>
            <w:proofErr w:type="spellStart"/>
            <w:r w:rsidRPr="00846B52">
              <w:rPr>
                <w:rFonts w:ascii="Arial" w:hAnsi="Arial" w:cs="Arial"/>
              </w:rPr>
              <w:t>τεκμηριώστε</w:t>
            </w:r>
            <w:proofErr w:type="spellEnd"/>
            <w:r w:rsidRPr="00846B52">
              <w:rPr>
                <w:rFonts w:ascii="Arial" w:hAnsi="Arial" w:cs="Arial"/>
              </w:rPr>
              <w:t xml:space="preserve">  </w:t>
            </w:r>
          </w:p>
        </w:tc>
        <w:tc>
          <w:tcPr>
            <w:tcW w:w="4394" w:type="dxa"/>
            <w:tcBorders>
              <w:top w:val="single" w:sz="4" w:space="0" w:color="auto"/>
              <w:left w:val="single" w:sz="4" w:space="0" w:color="auto"/>
              <w:bottom w:val="single" w:sz="4" w:space="0" w:color="auto"/>
              <w:right w:val="single" w:sz="4" w:space="0" w:color="auto"/>
            </w:tcBorders>
          </w:tcPr>
          <w:p w14:paraId="215D9875" w14:textId="77777777" w:rsidR="00846B52" w:rsidRPr="00846B52" w:rsidRDefault="00846B52" w:rsidP="00CD6CA2">
            <w:pPr>
              <w:spacing w:line="240" w:lineRule="auto"/>
              <w:rPr>
                <w:rFonts w:ascii="Arial" w:hAnsi="Arial" w:cs="Arial"/>
              </w:rPr>
            </w:pPr>
          </w:p>
        </w:tc>
      </w:tr>
      <w:tr w:rsidR="00846B52" w:rsidRPr="00846B52" w14:paraId="17BAD0E1" w14:textId="77777777"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2AA91C0C"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Έχουν επιβληθεί πρόστιμα που έχουν αποκτήσει τελεσίδικη &amp; δεσμευτική ισχύ, για παραβάσεις εργατικής νομοθεσίας κι ειδικότερα:</w:t>
            </w:r>
          </w:p>
          <w:p w14:paraId="34A5D113"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Παράβαση «υψηλής» ή «πολύ υψηλής» σοβαρότητας (3 πρόστιμα/ 3 έλεγχοι),</w:t>
            </w:r>
          </w:p>
          <w:p w14:paraId="5852A223"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Αδήλωτη εργασία (2 πρόστιμα/ 2 έλεγχοι),</w:t>
            </w:r>
          </w:p>
          <w:p w14:paraId="7523098E"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για τους  λόγους του άρθ. 39, παρ. 1, του Ν. 4488/2017; </w:t>
            </w:r>
          </w:p>
        </w:tc>
        <w:tc>
          <w:tcPr>
            <w:tcW w:w="4394" w:type="dxa"/>
            <w:tcBorders>
              <w:top w:val="single" w:sz="4" w:space="0" w:color="auto"/>
              <w:left w:val="single" w:sz="4" w:space="0" w:color="auto"/>
              <w:bottom w:val="single" w:sz="4" w:space="0" w:color="auto"/>
              <w:right w:val="single" w:sz="4" w:space="0" w:color="auto"/>
            </w:tcBorders>
          </w:tcPr>
          <w:p w14:paraId="5C327B8E"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14:paraId="39495705" w14:textId="77777777" w:rsidTr="00082611">
        <w:tblPrEx>
          <w:tblLook w:val="04A0" w:firstRow="1" w:lastRow="0" w:firstColumn="1" w:lastColumn="0" w:noHBand="0" w:noVBand="1"/>
        </w:tblPrEx>
        <w:trPr>
          <w:trHeight w:val="368"/>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74EBF67E" w14:textId="77777777"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(π</w:t>
            </w:r>
            <w:proofErr w:type="spellStart"/>
            <w:r w:rsidRPr="00846B52">
              <w:rPr>
                <w:rFonts w:ascii="Arial" w:hAnsi="Arial" w:cs="Arial"/>
              </w:rPr>
              <w:t>ρο</w:t>
            </w:r>
            <w:proofErr w:type="spellEnd"/>
            <w:r w:rsidRPr="00846B52">
              <w:rPr>
                <w:rFonts w:ascii="Arial" w:hAnsi="Arial" w:cs="Arial"/>
              </w:rPr>
              <w:t>αιρετικά)</w:t>
            </w:r>
          </w:p>
        </w:tc>
        <w:tc>
          <w:tcPr>
            <w:tcW w:w="4394" w:type="dxa"/>
            <w:tcBorders>
              <w:top w:val="single" w:sz="4" w:space="0" w:color="auto"/>
              <w:left w:val="single" w:sz="4" w:space="0" w:color="auto"/>
              <w:bottom w:val="single" w:sz="4" w:space="0" w:color="auto"/>
              <w:right w:val="single" w:sz="4" w:space="0" w:color="auto"/>
            </w:tcBorders>
          </w:tcPr>
          <w:p w14:paraId="1B5C26CD" w14:textId="77777777" w:rsidR="00846B52" w:rsidRPr="00D4551B" w:rsidRDefault="00846B52" w:rsidP="00CD6CA2">
            <w:pPr>
              <w:spacing w:line="240" w:lineRule="auto"/>
              <w:rPr>
                <w:rFonts w:ascii="Arial" w:hAnsi="Arial" w:cs="Arial"/>
                <w:highlight w:val="green"/>
                <w:lang w:val="el-GR"/>
              </w:rPr>
            </w:pPr>
          </w:p>
        </w:tc>
      </w:tr>
    </w:tbl>
    <w:p w14:paraId="4D9C3EC5" w14:textId="77777777" w:rsidR="00846B52" w:rsidRDefault="00846B52" w:rsidP="00846B52">
      <w:pPr>
        <w:rPr>
          <w:rFonts w:ascii="Arial" w:eastAsia="Calibri" w:hAnsi="Arial" w:cs="Arial"/>
        </w:rPr>
      </w:pPr>
    </w:p>
    <w:p w14:paraId="7E20F13E" w14:textId="77777777" w:rsidR="00846B52" w:rsidRPr="00846B52" w:rsidRDefault="00846B52" w:rsidP="00846B52">
      <w:pPr>
        <w:rPr>
          <w:rFonts w:ascii="Arial" w:eastAsia="Calibri" w:hAnsi="Arial" w:cs="Arial"/>
        </w:rPr>
      </w:pPr>
    </w:p>
    <w:p w14:paraId="50D3C405" w14:textId="77777777" w:rsidR="00846B52" w:rsidRPr="000109AA" w:rsidRDefault="00846B52" w:rsidP="00846B52">
      <w:pPr>
        <w:rPr>
          <w:rFonts w:ascii="Arial" w:hAnsi="Arial" w:cs="Arial"/>
          <w:lang w:val="el-GR"/>
        </w:rPr>
      </w:pPr>
      <w:bookmarkStart w:id="5" w:name="_Toc481078080"/>
      <w:r w:rsidRPr="00846B52">
        <w:rPr>
          <w:rFonts w:ascii="Arial" w:hAnsi="Arial" w:cs="Arial"/>
          <w:lang w:val="el-GR"/>
        </w:rPr>
        <w:t xml:space="preserve">3.1.Β. </w:t>
      </w:r>
      <w:r w:rsidRPr="000109AA">
        <w:rPr>
          <w:rFonts w:ascii="Arial" w:hAnsi="Arial" w:cs="Arial"/>
          <w:lang w:val="el-GR"/>
        </w:rPr>
        <w:t>ΣΤΟΙΧΕΙΑ ΤΑΥΤΟΤΗΤΑΣ ΟΡΓΑΝΙΣΜΟΥ ΕΡΕΥΝΑΣ &amp; ΔΙΑΔΟΣΗΣ ΓΝΩΣΕΩΝ</w:t>
      </w:r>
    </w:p>
    <w:p w14:paraId="6713CE41" w14:textId="77777777" w:rsidR="00846B52" w:rsidRPr="00846B52" w:rsidRDefault="00846B52" w:rsidP="00846B52">
      <w:pPr>
        <w:rPr>
          <w:rFonts w:ascii="Arial" w:hAnsi="Arial" w:cs="Arial"/>
          <w:lang w:val="el-GR"/>
        </w:rPr>
      </w:pPr>
    </w:p>
    <w:p w14:paraId="7DDC76AA" w14:textId="77777777" w:rsidR="00846B52" w:rsidRPr="00846B52" w:rsidRDefault="00846B52" w:rsidP="00E511EB">
      <w:pPr>
        <w:spacing w:line="240" w:lineRule="auto"/>
        <w:ind w:left="993" w:hanging="993"/>
        <w:rPr>
          <w:rFonts w:ascii="Arial" w:hAnsi="Arial" w:cs="Arial"/>
          <w:lang w:val="el-GR"/>
        </w:rPr>
      </w:pPr>
      <w:r w:rsidRPr="00420B1A">
        <w:rPr>
          <w:rFonts w:ascii="Arial" w:hAnsi="Arial" w:cs="Arial"/>
          <w:u w:val="single"/>
          <w:lang w:val="el-GR"/>
        </w:rPr>
        <w:t>Προσοχή:</w:t>
      </w:r>
      <w:r w:rsidRPr="00846B52">
        <w:rPr>
          <w:rFonts w:ascii="Arial" w:hAnsi="Arial" w:cs="Arial"/>
          <w:lang w:val="el-GR"/>
        </w:rPr>
        <w:t xml:space="preserve"> Τα στοιχεία της παραγράφου 3.1.Β αναπαράγονται και συμπληρώνονται τόσες φορές όσοι είναι και οι Οργανισμοί Έρευνας &amp; Διάδοσης Γνώσεων</w:t>
      </w:r>
      <w:r w:rsidR="002853D5" w:rsidRPr="002853D5">
        <w:rPr>
          <w:rFonts w:ascii="Arial" w:hAnsi="Arial" w:cs="Arial"/>
          <w:lang w:val="el-GR"/>
        </w:rPr>
        <w:t xml:space="preserve"> </w:t>
      </w:r>
      <w:r w:rsidR="002853D5">
        <w:rPr>
          <w:rFonts w:ascii="Arial" w:hAnsi="Arial" w:cs="Arial"/>
          <w:lang w:val="el-GR"/>
        </w:rPr>
        <w:t>ή οι Λοιποί φορείς που αντιμετωπίζονται ως ΟΕΔΓ,</w:t>
      </w:r>
      <w:r w:rsidRPr="00846B52">
        <w:rPr>
          <w:rFonts w:ascii="Arial" w:hAnsi="Arial" w:cs="Arial"/>
          <w:lang w:val="el-GR"/>
        </w:rPr>
        <w:t xml:space="preserve"> που συμμετέχουν στη σύμπραξη για κάθε έναν ξεχωριστά.</w:t>
      </w:r>
    </w:p>
    <w:p w14:paraId="0DC15CE9" w14:textId="77777777" w:rsidR="00846B52" w:rsidRPr="00846B52" w:rsidRDefault="00846B52" w:rsidP="00846B52">
      <w:pPr>
        <w:rPr>
          <w:rFonts w:ascii="Arial" w:hAnsi="Arial" w:cs="Arial"/>
          <w:lang w:val="el-GR"/>
        </w:rPr>
      </w:pPr>
    </w:p>
    <w:p w14:paraId="4E160194" w14:textId="77777777" w:rsidR="00846B52" w:rsidRPr="00082611" w:rsidRDefault="00846B52" w:rsidP="00846B52">
      <w:pPr>
        <w:rPr>
          <w:rFonts w:ascii="Arial" w:hAnsi="Arial" w:cs="Arial"/>
          <w:lang w:val="el-GR"/>
        </w:rPr>
      </w:pPr>
      <w:r w:rsidRPr="00082611">
        <w:rPr>
          <w:rFonts w:ascii="Arial" w:hAnsi="Arial" w:cs="Arial"/>
          <w:lang w:val="el-GR"/>
        </w:rPr>
        <w:t>ΣΤΟΙΧΕΙΑ ΟΡΓΑΝΙΣΜΟΥ ΕΡΕΥΝΑΣ ΚΑΙ ΔΙΑΔΟΣΗΣ ΓΝΩΣΕΩΝ</w:t>
      </w:r>
    </w:p>
    <w:tbl>
      <w:tblPr>
        <w:tblpPr w:leftFromText="180" w:rightFromText="180" w:vertAnchor="text" w:horzAnchor="page" w:tblpX="721" w:tblpY="53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445"/>
        <w:gridCol w:w="1663"/>
        <w:gridCol w:w="23"/>
        <w:gridCol w:w="1410"/>
        <w:gridCol w:w="1735"/>
        <w:gridCol w:w="1759"/>
      </w:tblGrid>
      <w:tr w:rsidR="00846B52" w:rsidRPr="00846B52" w14:paraId="77613AAD" w14:textId="77777777" w:rsidTr="00582AB8">
        <w:trPr>
          <w:trHeight w:val="284"/>
        </w:trPr>
        <w:tc>
          <w:tcPr>
            <w:tcW w:w="9781" w:type="dxa"/>
            <w:gridSpan w:val="7"/>
            <w:shd w:val="clear" w:color="auto" w:fill="CCFFCC"/>
            <w:vAlign w:val="center"/>
          </w:tcPr>
          <w:p w14:paraId="3D4767AD" w14:textId="77777777" w:rsidR="00846B52" w:rsidRPr="00B42445" w:rsidRDefault="00846B52" w:rsidP="00CD6CA2">
            <w:pPr>
              <w:spacing w:line="240" w:lineRule="auto"/>
              <w:rPr>
                <w:rFonts w:ascii="Arial" w:hAnsi="Arial" w:cs="Arial"/>
                <w:highlight w:val="yellow"/>
              </w:rPr>
            </w:pPr>
            <w:r w:rsidRPr="00D36951">
              <w:rPr>
                <w:rFonts w:ascii="Arial" w:hAnsi="Arial" w:cs="Arial"/>
              </w:rPr>
              <w:t>ΓΕΝΙΚΑ  ΣΤΟΙΧΕΙΑ ΤΑΥΤΟΤΗΤΑΣ ΦΟΡΕΑ</w:t>
            </w:r>
          </w:p>
        </w:tc>
      </w:tr>
      <w:tr w:rsidR="00846B52" w:rsidRPr="00846B52" w14:paraId="2EFC321F" w14:textId="77777777" w:rsidTr="00582AB8">
        <w:tc>
          <w:tcPr>
            <w:tcW w:w="2746" w:type="dxa"/>
            <w:tcBorders>
              <w:bottom w:val="single" w:sz="4" w:space="0" w:color="auto"/>
            </w:tcBorders>
            <w:shd w:val="clear" w:color="auto" w:fill="CCCCCC"/>
          </w:tcPr>
          <w:p w14:paraId="6814EF17" w14:textId="77777777" w:rsidR="00846B52" w:rsidRPr="00846B52" w:rsidRDefault="00846B52" w:rsidP="00CD6CA2">
            <w:pPr>
              <w:spacing w:line="240" w:lineRule="auto"/>
              <w:rPr>
                <w:rFonts w:ascii="Arial" w:hAnsi="Arial" w:cs="Arial"/>
              </w:rPr>
            </w:pPr>
            <w:r w:rsidRPr="00846B52">
              <w:rPr>
                <w:rFonts w:ascii="Arial" w:hAnsi="Arial" w:cs="Arial"/>
              </w:rPr>
              <w:t>Α/Α ΦΟΡΕΑ</w:t>
            </w:r>
          </w:p>
        </w:tc>
        <w:tc>
          <w:tcPr>
            <w:tcW w:w="3541" w:type="dxa"/>
            <w:gridSpan w:val="4"/>
            <w:tcBorders>
              <w:bottom w:val="single" w:sz="4" w:space="0" w:color="auto"/>
            </w:tcBorders>
            <w:shd w:val="clear" w:color="auto" w:fill="CCCCCC"/>
          </w:tcPr>
          <w:p w14:paraId="06252318"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ΕΠΩΝΥΜΙΑ ΦΟΡΕΑ (εργαστήριο, τμήμα/ ινστιτούτο)</w:t>
            </w:r>
          </w:p>
        </w:tc>
        <w:tc>
          <w:tcPr>
            <w:tcW w:w="1735" w:type="dxa"/>
            <w:tcBorders>
              <w:bottom w:val="single" w:sz="4" w:space="0" w:color="auto"/>
            </w:tcBorders>
            <w:shd w:val="clear" w:color="auto" w:fill="CCCCCC"/>
          </w:tcPr>
          <w:p w14:paraId="59C00C1C" w14:textId="77777777" w:rsidR="00846B52" w:rsidRPr="00846B52" w:rsidRDefault="00846B52" w:rsidP="00CD6CA2">
            <w:pPr>
              <w:spacing w:line="240" w:lineRule="auto"/>
              <w:rPr>
                <w:rFonts w:ascii="Arial" w:hAnsi="Arial" w:cs="Arial"/>
              </w:rPr>
            </w:pPr>
            <w:r w:rsidRPr="00846B52">
              <w:rPr>
                <w:rFonts w:ascii="Arial" w:hAnsi="Arial" w:cs="Arial"/>
              </w:rPr>
              <w:t>ΣΥΝΤΟΜΟΓΡΑΦΙΑ ΕΠΩΝΥΜΙΑΣ</w:t>
            </w:r>
          </w:p>
        </w:tc>
        <w:tc>
          <w:tcPr>
            <w:tcW w:w="1759" w:type="dxa"/>
            <w:tcBorders>
              <w:bottom w:val="single" w:sz="4" w:space="0" w:color="auto"/>
            </w:tcBorders>
            <w:shd w:val="clear" w:color="auto" w:fill="CCCCCC"/>
          </w:tcPr>
          <w:p w14:paraId="379D7772" w14:textId="77777777" w:rsidR="00846B52" w:rsidRPr="00846B52" w:rsidRDefault="00846B52" w:rsidP="00CD6CA2">
            <w:pPr>
              <w:spacing w:line="240" w:lineRule="auto"/>
              <w:rPr>
                <w:rFonts w:ascii="Arial" w:hAnsi="Arial" w:cs="Arial"/>
              </w:rPr>
            </w:pPr>
            <w:r w:rsidRPr="00846B52">
              <w:rPr>
                <w:rFonts w:ascii="Arial" w:hAnsi="Arial" w:cs="Arial"/>
              </w:rPr>
              <w:t>ΕΙΔΟΣ ΦΟΡΕΑ</w:t>
            </w:r>
          </w:p>
        </w:tc>
      </w:tr>
      <w:tr w:rsidR="00846B52" w:rsidRPr="0084748A" w14:paraId="76F9204D" w14:textId="77777777" w:rsidTr="00582AB8">
        <w:tc>
          <w:tcPr>
            <w:tcW w:w="2746" w:type="dxa"/>
            <w:tcBorders>
              <w:bottom w:val="single" w:sz="4" w:space="0" w:color="auto"/>
            </w:tcBorders>
            <w:shd w:val="clear" w:color="auto" w:fill="auto"/>
          </w:tcPr>
          <w:p w14:paraId="1C1BA3B5" w14:textId="77777777" w:rsidR="00846B52" w:rsidRPr="00846B52" w:rsidRDefault="00846B52" w:rsidP="00CD6CA2">
            <w:pPr>
              <w:spacing w:line="240" w:lineRule="auto"/>
              <w:rPr>
                <w:rFonts w:ascii="Arial" w:hAnsi="Arial" w:cs="Arial"/>
              </w:rPr>
            </w:pPr>
          </w:p>
        </w:tc>
        <w:tc>
          <w:tcPr>
            <w:tcW w:w="3541" w:type="dxa"/>
            <w:gridSpan w:val="4"/>
            <w:tcBorders>
              <w:bottom w:val="single" w:sz="4" w:space="0" w:color="auto"/>
            </w:tcBorders>
            <w:shd w:val="clear" w:color="auto" w:fill="auto"/>
          </w:tcPr>
          <w:p w14:paraId="6B64256D" w14:textId="77777777" w:rsidR="00846B52" w:rsidRPr="00846B52" w:rsidRDefault="00846B52" w:rsidP="00CD6CA2">
            <w:pPr>
              <w:spacing w:line="240" w:lineRule="auto"/>
              <w:rPr>
                <w:rFonts w:ascii="Arial" w:hAnsi="Arial" w:cs="Arial"/>
              </w:rPr>
            </w:pPr>
          </w:p>
        </w:tc>
        <w:tc>
          <w:tcPr>
            <w:tcW w:w="1735" w:type="dxa"/>
            <w:tcBorders>
              <w:bottom w:val="single" w:sz="4" w:space="0" w:color="auto"/>
            </w:tcBorders>
            <w:shd w:val="clear" w:color="auto" w:fill="auto"/>
          </w:tcPr>
          <w:p w14:paraId="7BFCBC28" w14:textId="77777777" w:rsidR="00846B52" w:rsidRPr="00846B52" w:rsidRDefault="00846B52" w:rsidP="00CD6CA2">
            <w:pPr>
              <w:spacing w:line="240" w:lineRule="auto"/>
              <w:rPr>
                <w:rFonts w:ascii="Arial" w:hAnsi="Arial" w:cs="Arial"/>
              </w:rPr>
            </w:pPr>
          </w:p>
        </w:tc>
        <w:tc>
          <w:tcPr>
            <w:tcW w:w="1759" w:type="dxa"/>
            <w:tcBorders>
              <w:bottom w:val="single" w:sz="4" w:space="0" w:color="auto"/>
            </w:tcBorders>
            <w:shd w:val="clear" w:color="auto" w:fill="auto"/>
          </w:tcPr>
          <w:p w14:paraId="29CB4A96" w14:textId="77777777" w:rsidR="00846B52" w:rsidRPr="002853D5" w:rsidRDefault="00846B52" w:rsidP="002853D5">
            <w:pPr>
              <w:spacing w:line="240" w:lineRule="auto"/>
              <w:rPr>
                <w:rFonts w:ascii="Arial" w:hAnsi="Arial" w:cs="Arial"/>
                <w:lang w:val="el-GR"/>
              </w:rPr>
            </w:pPr>
            <w:r w:rsidRPr="002853D5">
              <w:rPr>
                <w:rFonts w:ascii="Arial" w:hAnsi="Arial" w:cs="Arial"/>
                <w:lang w:val="el-GR"/>
              </w:rPr>
              <w:t>ΟΕΔΓ</w:t>
            </w:r>
            <w:r w:rsidR="002853D5">
              <w:rPr>
                <w:rFonts w:ascii="Arial" w:hAnsi="Arial" w:cs="Arial"/>
                <w:lang w:val="el-GR"/>
              </w:rPr>
              <w:t xml:space="preserve"> ή Λοιποί φορείς που αντιμετωπίζονται ως ΟΕΔΓ</w:t>
            </w:r>
          </w:p>
        </w:tc>
      </w:tr>
      <w:tr w:rsidR="00846B52" w:rsidRPr="0084748A" w14:paraId="55E897A5" w14:textId="77777777" w:rsidTr="00582AB8">
        <w:tc>
          <w:tcPr>
            <w:tcW w:w="4854" w:type="dxa"/>
            <w:gridSpan w:val="3"/>
            <w:shd w:val="clear" w:color="auto" w:fill="CCCCCC"/>
          </w:tcPr>
          <w:p w14:paraId="4E591292"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ΕΠΩΝΥΜΙΑ ΤΟΥ ΚΥΡΙΟΥ ΦΟΡΕΑ ΣΤΟΝ ΟΠΟΙΟ ΑΝΗΚΕΙ (ΑΕΙ, Ερευνητικό</w:t>
            </w:r>
            <w:r w:rsidR="00082611">
              <w:rPr>
                <w:rFonts w:ascii="Arial" w:hAnsi="Arial" w:cs="Arial"/>
                <w:lang w:val="el-GR"/>
              </w:rPr>
              <w:t xml:space="preserve"> Κέντρο</w:t>
            </w:r>
            <w:r w:rsidRPr="00846B52">
              <w:rPr>
                <w:rFonts w:ascii="Arial" w:hAnsi="Arial" w:cs="Arial"/>
                <w:lang w:val="el-GR"/>
              </w:rPr>
              <w:t>, κλπ)</w:t>
            </w:r>
          </w:p>
        </w:tc>
        <w:tc>
          <w:tcPr>
            <w:tcW w:w="4927" w:type="dxa"/>
            <w:gridSpan w:val="4"/>
            <w:shd w:val="clear" w:color="auto" w:fill="auto"/>
          </w:tcPr>
          <w:p w14:paraId="4A2A5AC2" w14:textId="77777777" w:rsidR="00846B52" w:rsidRPr="00846B52" w:rsidRDefault="00846B52" w:rsidP="00CD6CA2">
            <w:pPr>
              <w:spacing w:line="240" w:lineRule="auto"/>
              <w:rPr>
                <w:rFonts w:ascii="Arial" w:hAnsi="Arial" w:cs="Arial"/>
                <w:lang w:val="el-GR"/>
              </w:rPr>
            </w:pPr>
          </w:p>
        </w:tc>
      </w:tr>
      <w:tr w:rsidR="00810C26" w:rsidRPr="00463668" w14:paraId="11B17A5D" w14:textId="77777777" w:rsidTr="00582AB8">
        <w:tc>
          <w:tcPr>
            <w:tcW w:w="4854" w:type="dxa"/>
            <w:gridSpan w:val="3"/>
            <w:shd w:val="clear" w:color="auto" w:fill="CCCCCC"/>
          </w:tcPr>
          <w:p w14:paraId="570E869B" w14:textId="77777777" w:rsidR="00810C26" w:rsidRPr="00846B52" w:rsidRDefault="00810C26" w:rsidP="00810C26">
            <w:pPr>
              <w:spacing w:line="240" w:lineRule="auto"/>
              <w:rPr>
                <w:rFonts w:ascii="Arial" w:hAnsi="Arial" w:cs="Arial"/>
                <w:lang w:val="el-GR"/>
              </w:rPr>
            </w:pPr>
            <w:r>
              <w:rPr>
                <w:rFonts w:ascii="Arial" w:hAnsi="Arial" w:cs="Arial"/>
                <w:lang w:val="el-GR"/>
              </w:rPr>
              <w:t>ΣΥΝΟΠΤΙΚΗ ΠΑΡΟΥΣΙΑΣΗ ΔΙΚΑΙΟΥΧΟΥ ΦΟΡΕΑ</w:t>
            </w:r>
          </w:p>
        </w:tc>
        <w:tc>
          <w:tcPr>
            <w:tcW w:w="4927" w:type="dxa"/>
            <w:gridSpan w:val="4"/>
            <w:shd w:val="clear" w:color="auto" w:fill="auto"/>
          </w:tcPr>
          <w:p w14:paraId="634ED733" w14:textId="77777777" w:rsidR="00810C26" w:rsidRDefault="00810C26" w:rsidP="00CD6CA2">
            <w:pPr>
              <w:spacing w:line="240" w:lineRule="auto"/>
              <w:rPr>
                <w:rFonts w:ascii="Arial" w:hAnsi="Arial" w:cs="Arial"/>
                <w:lang w:val="el-GR"/>
              </w:rPr>
            </w:pPr>
          </w:p>
          <w:p w14:paraId="62A2B922" w14:textId="77777777" w:rsidR="00810C26" w:rsidRDefault="00810C26" w:rsidP="00CD6CA2">
            <w:pPr>
              <w:spacing w:line="240" w:lineRule="auto"/>
              <w:rPr>
                <w:rFonts w:ascii="Arial" w:hAnsi="Arial" w:cs="Arial"/>
                <w:lang w:val="el-GR"/>
              </w:rPr>
            </w:pPr>
          </w:p>
          <w:p w14:paraId="17A545FD" w14:textId="77777777" w:rsidR="00810C26" w:rsidRDefault="00810C26" w:rsidP="00CD6CA2">
            <w:pPr>
              <w:spacing w:line="240" w:lineRule="auto"/>
              <w:rPr>
                <w:rFonts w:ascii="Arial" w:hAnsi="Arial" w:cs="Arial"/>
                <w:lang w:val="el-GR"/>
              </w:rPr>
            </w:pPr>
          </w:p>
          <w:p w14:paraId="3A7ABF52" w14:textId="77777777" w:rsidR="00810C26" w:rsidRDefault="00810C26" w:rsidP="00CD6CA2">
            <w:pPr>
              <w:spacing w:line="240" w:lineRule="auto"/>
              <w:rPr>
                <w:rFonts w:ascii="Arial" w:hAnsi="Arial" w:cs="Arial"/>
                <w:lang w:val="el-GR"/>
              </w:rPr>
            </w:pPr>
          </w:p>
          <w:p w14:paraId="120A806A" w14:textId="77777777" w:rsidR="00810C26" w:rsidRDefault="00810C26" w:rsidP="00CD6CA2">
            <w:pPr>
              <w:spacing w:line="240" w:lineRule="auto"/>
              <w:rPr>
                <w:rFonts w:ascii="Arial" w:hAnsi="Arial" w:cs="Arial"/>
                <w:lang w:val="el-GR"/>
              </w:rPr>
            </w:pPr>
          </w:p>
          <w:p w14:paraId="37ED0AE5" w14:textId="77777777" w:rsidR="00810C26" w:rsidRDefault="00810C26" w:rsidP="00CD6CA2">
            <w:pPr>
              <w:spacing w:line="240" w:lineRule="auto"/>
              <w:rPr>
                <w:rFonts w:ascii="Arial" w:hAnsi="Arial" w:cs="Arial"/>
                <w:lang w:val="el-GR"/>
              </w:rPr>
            </w:pPr>
          </w:p>
          <w:p w14:paraId="1BC7C95D" w14:textId="77777777" w:rsidR="00810C26" w:rsidRDefault="00810C26" w:rsidP="00CD6CA2">
            <w:pPr>
              <w:spacing w:line="240" w:lineRule="auto"/>
              <w:rPr>
                <w:rFonts w:ascii="Arial" w:hAnsi="Arial" w:cs="Arial"/>
                <w:lang w:val="el-GR"/>
              </w:rPr>
            </w:pPr>
          </w:p>
          <w:p w14:paraId="5A84A3EA" w14:textId="77777777" w:rsidR="00810C26" w:rsidRDefault="00810C26" w:rsidP="00CD6CA2">
            <w:pPr>
              <w:spacing w:line="240" w:lineRule="auto"/>
              <w:rPr>
                <w:rFonts w:ascii="Arial" w:hAnsi="Arial" w:cs="Arial"/>
                <w:lang w:val="el-GR"/>
              </w:rPr>
            </w:pPr>
          </w:p>
          <w:p w14:paraId="2D912B84" w14:textId="77777777" w:rsidR="00810C26" w:rsidRDefault="00810C26" w:rsidP="00CD6CA2">
            <w:pPr>
              <w:spacing w:line="240" w:lineRule="auto"/>
              <w:rPr>
                <w:rFonts w:ascii="Arial" w:hAnsi="Arial" w:cs="Arial"/>
                <w:lang w:val="el-GR"/>
              </w:rPr>
            </w:pPr>
          </w:p>
          <w:p w14:paraId="353F22D2" w14:textId="77777777" w:rsidR="00810C26" w:rsidRDefault="00810C26" w:rsidP="00CD6CA2">
            <w:pPr>
              <w:spacing w:line="240" w:lineRule="auto"/>
              <w:rPr>
                <w:rFonts w:ascii="Arial" w:hAnsi="Arial" w:cs="Arial"/>
                <w:lang w:val="el-GR"/>
              </w:rPr>
            </w:pPr>
          </w:p>
          <w:p w14:paraId="5227B126" w14:textId="77777777" w:rsidR="00810C26" w:rsidRDefault="00810C26" w:rsidP="00CD6CA2">
            <w:pPr>
              <w:spacing w:line="240" w:lineRule="auto"/>
              <w:rPr>
                <w:rFonts w:ascii="Arial" w:hAnsi="Arial" w:cs="Arial"/>
                <w:lang w:val="el-GR"/>
              </w:rPr>
            </w:pPr>
          </w:p>
          <w:p w14:paraId="57C3D6FF" w14:textId="77777777" w:rsidR="00810C26" w:rsidRDefault="00810C26" w:rsidP="00CD6CA2">
            <w:pPr>
              <w:spacing w:line="240" w:lineRule="auto"/>
              <w:rPr>
                <w:rFonts w:ascii="Arial" w:hAnsi="Arial" w:cs="Arial"/>
                <w:lang w:val="el-GR"/>
              </w:rPr>
            </w:pPr>
          </w:p>
          <w:p w14:paraId="0F1BC676" w14:textId="77777777" w:rsidR="00810C26" w:rsidRDefault="00810C26" w:rsidP="00CD6CA2">
            <w:pPr>
              <w:spacing w:line="240" w:lineRule="auto"/>
              <w:rPr>
                <w:rFonts w:ascii="Arial" w:hAnsi="Arial" w:cs="Arial"/>
                <w:lang w:val="el-GR"/>
              </w:rPr>
            </w:pPr>
          </w:p>
          <w:p w14:paraId="37995DD5" w14:textId="77777777" w:rsidR="00AB5333" w:rsidRPr="00846B52" w:rsidRDefault="00AB5333" w:rsidP="00CD6CA2">
            <w:pPr>
              <w:spacing w:line="240" w:lineRule="auto"/>
              <w:rPr>
                <w:rFonts w:ascii="Arial" w:hAnsi="Arial" w:cs="Arial"/>
                <w:lang w:val="el-GR"/>
              </w:rPr>
            </w:pPr>
          </w:p>
        </w:tc>
      </w:tr>
      <w:tr w:rsidR="00846B52" w:rsidRPr="0084748A" w14:paraId="792A1F60" w14:textId="77777777" w:rsidTr="00582AB8">
        <w:tc>
          <w:tcPr>
            <w:tcW w:w="4854" w:type="dxa"/>
            <w:gridSpan w:val="3"/>
            <w:shd w:val="clear" w:color="auto" w:fill="CCCCCC"/>
          </w:tcPr>
          <w:p w14:paraId="60B00E49" w14:textId="77777777" w:rsidR="00B6377B" w:rsidRDefault="00846B52" w:rsidP="00CD6CA2">
            <w:pPr>
              <w:spacing w:line="240" w:lineRule="auto"/>
              <w:rPr>
                <w:rFonts w:ascii="Arial" w:hAnsi="Arial" w:cs="Arial"/>
                <w:lang w:val="el-GR"/>
              </w:rPr>
            </w:pPr>
            <w:r w:rsidRPr="00846B52">
              <w:rPr>
                <w:rFonts w:ascii="Arial" w:hAnsi="Arial" w:cs="Arial"/>
                <w:lang w:val="el-GR"/>
              </w:rPr>
              <w:t xml:space="preserve">ΚΥΡΙΑ ΔΡΑΣΤΗΡΙΟΤΗΤΑ ΤΟΥ ΦΟΡΕΑ          </w:t>
            </w:r>
          </w:p>
          <w:p w14:paraId="5D20F1D1"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 δραστηριότητες εκπαίδευσης για την εξασφάλιση περισσότερων και πιο ειδικευμένων ανθρώπινων πόρων. </w:t>
            </w:r>
          </w:p>
          <w:p w14:paraId="53E9BCF6"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ανεξάρτητη Ε&amp;Α για περισσότερη γνώση και καλύτερη κατανόηση,</w:t>
            </w:r>
          </w:p>
          <w:p w14:paraId="490301A2"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lastRenderedPageBreak/>
              <w:t>- άλλη)</w:t>
            </w:r>
          </w:p>
          <w:p w14:paraId="13627CA5"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ευρεία διάχυση  σε μη αποκλειστική και χωρίς διακρίσεις βάση, για παράδειγμα μέσω διδασκαλίας, βάσεων δεδομένων, δημοσιεύσεων ή λογισμικού ανοικτής πρόσβασης</w:t>
            </w:r>
          </w:p>
        </w:tc>
        <w:tc>
          <w:tcPr>
            <w:tcW w:w="4927" w:type="dxa"/>
            <w:gridSpan w:val="4"/>
            <w:shd w:val="clear" w:color="auto" w:fill="auto"/>
          </w:tcPr>
          <w:p w14:paraId="445482C9" w14:textId="77777777" w:rsidR="00846B52" w:rsidRPr="00846B52" w:rsidRDefault="00846B52" w:rsidP="00CD6CA2">
            <w:pPr>
              <w:spacing w:line="240" w:lineRule="auto"/>
              <w:rPr>
                <w:rFonts w:ascii="Arial" w:hAnsi="Arial" w:cs="Arial"/>
                <w:lang w:val="el-GR"/>
              </w:rPr>
            </w:pPr>
          </w:p>
        </w:tc>
      </w:tr>
      <w:tr w:rsidR="00846B52" w:rsidRPr="0084748A" w14:paraId="0D9464EC" w14:textId="77777777" w:rsidTr="00582AB8">
        <w:tc>
          <w:tcPr>
            <w:tcW w:w="4854" w:type="dxa"/>
            <w:gridSpan w:val="3"/>
            <w:shd w:val="clear" w:color="auto" w:fill="CCCCCC"/>
          </w:tcPr>
          <w:p w14:paraId="60029538"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ΕΑΝ Η ΑΠΑΝΤΗΣΗ ΣΤΗΝ ΠΡΟΗΓΟΥΜΕΝΗ ΕΡΩΤΗΣΗ ΕΙΝΑΙ «ΑΛΛΗ» ΠΕΡΙΓΡΑΨΤΕ</w:t>
            </w:r>
          </w:p>
        </w:tc>
        <w:tc>
          <w:tcPr>
            <w:tcW w:w="4927" w:type="dxa"/>
            <w:gridSpan w:val="4"/>
            <w:shd w:val="clear" w:color="auto" w:fill="auto"/>
          </w:tcPr>
          <w:p w14:paraId="5E235C2F" w14:textId="77777777" w:rsidR="00846B52" w:rsidRPr="00846B52" w:rsidRDefault="00846B52" w:rsidP="00CD6CA2">
            <w:pPr>
              <w:spacing w:line="240" w:lineRule="auto"/>
              <w:rPr>
                <w:rFonts w:ascii="Arial" w:hAnsi="Arial" w:cs="Arial"/>
                <w:lang w:val="el-GR"/>
              </w:rPr>
            </w:pPr>
          </w:p>
        </w:tc>
      </w:tr>
      <w:tr w:rsidR="00846B52" w:rsidRPr="0084748A" w14:paraId="730B4768" w14:textId="77777777" w:rsidTr="00582AB8">
        <w:tc>
          <w:tcPr>
            <w:tcW w:w="9781" w:type="dxa"/>
            <w:gridSpan w:val="7"/>
            <w:shd w:val="clear" w:color="auto" w:fill="CCFFCC"/>
          </w:tcPr>
          <w:p w14:paraId="10F07027" w14:textId="77777777" w:rsidR="00846B52" w:rsidRPr="00B42445" w:rsidRDefault="00846B52" w:rsidP="00CD6CA2">
            <w:pPr>
              <w:spacing w:line="240" w:lineRule="auto"/>
              <w:rPr>
                <w:rFonts w:ascii="Arial" w:hAnsi="Arial" w:cs="Arial"/>
                <w:highlight w:val="yellow"/>
                <w:lang w:val="el-GR"/>
              </w:rPr>
            </w:pPr>
            <w:r w:rsidRPr="00D36951">
              <w:rPr>
                <w:rFonts w:ascii="Arial" w:hAnsi="Arial" w:cs="Arial"/>
                <w:color w:val="000000" w:themeColor="text1"/>
                <w:lang w:val="el-GR"/>
              </w:rPr>
              <w:t>ΣΤΟΙΧΕΙΑ ΔΙΕΥΘΥΝΣΗΣ ΚΥΡΙΟΥ ΟΡΓΑΝΙΣΜΟΥ ΕΡΕΥΝΑΣ ΚΑΙ ΔΙΑΔΟΣΗΣ ΓΝΩΣΕΩΝ</w:t>
            </w:r>
          </w:p>
        </w:tc>
      </w:tr>
      <w:tr w:rsidR="00846B52" w:rsidRPr="00846B52" w14:paraId="46CD5D87" w14:textId="77777777" w:rsidTr="00582AB8">
        <w:tc>
          <w:tcPr>
            <w:tcW w:w="4877" w:type="dxa"/>
            <w:gridSpan w:val="4"/>
            <w:shd w:val="clear" w:color="auto" w:fill="D9D9D9"/>
            <w:vAlign w:val="center"/>
          </w:tcPr>
          <w:p w14:paraId="12BF4650" w14:textId="77777777" w:rsidR="00846B52" w:rsidRPr="00846B52" w:rsidRDefault="00846B52" w:rsidP="00CD6CA2">
            <w:pPr>
              <w:spacing w:line="240" w:lineRule="auto"/>
              <w:rPr>
                <w:rFonts w:ascii="Arial" w:hAnsi="Arial" w:cs="Arial"/>
              </w:rPr>
            </w:pPr>
            <w:r w:rsidRPr="00846B52">
              <w:rPr>
                <w:rFonts w:ascii="Arial" w:hAnsi="Arial" w:cs="Arial"/>
              </w:rPr>
              <w:t>ΠΕΡΙΦΕΡΕΙΑ</w:t>
            </w:r>
          </w:p>
        </w:tc>
        <w:tc>
          <w:tcPr>
            <w:tcW w:w="4904" w:type="dxa"/>
            <w:gridSpan w:val="3"/>
            <w:shd w:val="clear" w:color="auto" w:fill="auto"/>
          </w:tcPr>
          <w:p w14:paraId="4EF92355" w14:textId="77777777" w:rsidR="00846B52" w:rsidRPr="00846B52" w:rsidRDefault="00846B52" w:rsidP="00CD6CA2">
            <w:pPr>
              <w:spacing w:line="240" w:lineRule="auto"/>
              <w:rPr>
                <w:rFonts w:ascii="Arial" w:hAnsi="Arial" w:cs="Arial"/>
              </w:rPr>
            </w:pPr>
          </w:p>
        </w:tc>
      </w:tr>
      <w:tr w:rsidR="00846B52" w:rsidRPr="00846B52" w14:paraId="03759AFB" w14:textId="77777777" w:rsidTr="00582AB8">
        <w:tc>
          <w:tcPr>
            <w:tcW w:w="4877" w:type="dxa"/>
            <w:gridSpan w:val="4"/>
            <w:shd w:val="clear" w:color="auto" w:fill="D9D9D9"/>
            <w:vAlign w:val="center"/>
          </w:tcPr>
          <w:p w14:paraId="4F89E23A" w14:textId="77777777" w:rsidR="00846B52" w:rsidRPr="00846B52" w:rsidRDefault="00846B52" w:rsidP="00CD6CA2">
            <w:pPr>
              <w:spacing w:line="240" w:lineRule="auto"/>
              <w:rPr>
                <w:rFonts w:ascii="Arial" w:hAnsi="Arial" w:cs="Arial"/>
              </w:rPr>
            </w:pPr>
            <w:r w:rsidRPr="00846B52">
              <w:rPr>
                <w:rFonts w:ascii="Arial" w:hAnsi="Arial" w:cs="Arial"/>
              </w:rPr>
              <w:t>ΝΟΜΟΣ</w:t>
            </w:r>
          </w:p>
        </w:tc>
        <w:tc>
          <w:tcPr>
            <w:tcW w:w="4904" w:type="dxa"/>
            <w:gridSpan w:val="3"/>
            <w:shd w:val="clear" w:color="auto" w:fill="auto"/>
          </w:tcPr>
          <w:p w14:paraId="77B8B145" w14:textId="77777777" w:rsidR="00846B52" w:rsidRPr="00846B52" w:rsidRDefault="00846B52" w:rsidP="00CD6CA2">
            <w:pPr>
              <w:spacing w:line="240" w:lineRule="auto"/>
              <w:rPr>
                <w:rFonts w:ascii="Arial" w:hAnsi="Arial" w:cs="Arial"/>
              </w:rPr>
            </w:pPr>
          </w:p>
        </w:tc>
      </w:tr>
      <w:tr w:rsidR="00846B52" w:rsidRPr="00846B52" w14:paraId="45FDE9B2" w14:textId="77777777" w:rsidTr="00582AB8">
        <w:tc>
          <w:tcPr>
            <w:tcW w:w="4877" w:type="dxa"/>
            <w:gridSpan w:val="4"/>
            <w:shd w:val="clear" w:color="auto" w:fill="D9D9D9"/>
            <w:vAlign w:val="center"/>
          </w:tcPr>
          <w:p w14:paraId="51C74CD9" w14:textId="77777777" w:rsidR="00846B52" w:rsidRPr="00846B52" w:rsidRDefault="00846B52" w:rsidP="00CD6CA2">
            <w:pPr>
              <w:spacing w:line="240" w:lineRule="auto"/>
              <w:rPr>
                <w:rFonts w:ascii="Arial" w:hAnsi="Arial" w:cs="Arial"/>
              </w:rPr>
            </w:pPr>
            <w:r w:rsidRPr="00846B52">
              <w:rPr>
                <w:rFonts w:ascii="Arial" w:hAnsi="Arial" w:cs="Arial"/>
              </w:rPr>
              <w:t>ΔΗΜΟΣ – ΚΟΙΝΟΤΗΤΑ</w:t>
            </w:r>
          </w:p>
        </w:tc>
        <w:tc>
          <w:tcPr>
            <w:tcW w:w="4904" w:type="dxa"/>
            <w:gridSpan w:val="3"/>
            <w:shd w:val="clear" w:color="auto" w:fill="auto"/>
          </w:tcPr>
          <w:p w14:paraId="65DC0D7A" w14:textId="77777777" w:rsidR="00846B52" w:rsidRPr="00846B52" w:rsidRDefault="00846B52" w:rsidP="00CD6CA2">
            <w:pPr>
              <w:spacing w:line="240" w:lineRule="auto"/>
              <w:rPr>
                <w:rFonts w:ascii="Arial" w:hAnsi="Arial" w:cs="Arial"/>
              </w:rPr>
            </w:pPr>
          </w:p>
        </w:tc>
      </w:tr>
      <w:tr w:rsidR="00846B52" w:rsidRPr="00846B52" w14:paraId="15FA52BE" w14:textId="77777777" w:rsidTr="00582AB8">
        <w:tc>
          <w:tcPr>
            <w:tcW w:w="4877" w:type="dxa"/>
            <w:gridSpan w:val="4"/>
            <w:shd w:val="clear" w:color="auto" w:fill="D9D9D9"/>
            <w:vAlign w:val="center"/>
          </w:tcPr>
          <w:p w14:paraId="38FB2C7A" w14:textId="77777777" w:rsidR="00846B52" w:rsidRPr="00846B52" w:rsidRDefault="00846B52" w:rsidP="00CD6CA2">
            <w:pPr>
              <w:spacing w:line="240" w:lineRule="auto"/>
              <w:rPr>
                <w:rFonts w:ascii="Arial" w:hAnsi="Arial" w:cs="Arial"/>
              </w:rPr>
            </w:pPr>
            <w:r w:rsidRPr="00846B52">
              <w:rPr>
                <w:rFonts w:ascii="Arial" w:hAnsi="Arial" w:cs="Arial"/>
              </w:rPr>
              <w:t>ΔΗΜΟΤΙΚΟ ΔΙΑΜΕΡΙΣΜΑ</w:t>
            </w:r>
          </w:p>
        </w:tc>
        <w:tc>
          <w:tcPr>
            <w:tcW w:w="4904" w:type="dxa"/>
            <w:gridSpan w:val="3"/>
            <w:shd w:val="clear" w:color="auto" w:fill="auto"/>
          </w:tcPr>
          <w:p w14:paraId="16E623DB" w14:textId="77777777" w:rsidR="00846B52" w:rsidRPr="00846B52" w:rsidRDefault="00846B52" w:rsidP="00CD6CA2">
            <w:pPr>
              <w:spacing w:line="240" w:lineRule="auto"/>
              <w:rPr>
                <w:rFonts w:ascii="Arial" w:hAnsi="Arial" w:cs="Arial"/>
              </w:rPr>
            </w:pPr>
          </w:p>
        </w:tc>
      </w:tr>
      <w:tr w:rsidR="00846B52" w:rsidRPr="00846B52" w14:paraId="75C5D9D9" w14:textId="77777777" w:rsidTr="00582AB8">
        <w:tc>
          <w:tcPr>
            <w:tcW w:w="3191" w:type="dxa"/>
            <w:gridSpan w:val="2"/>
            <w:vMerge w:val="restart"/>
            <w:shd w:val="clear" w:color="auto" w:fill="D9D9D9"/>
            <w:vAlign w:val="center"/>
          </w:tcPr>
          <w:p w14:paraId="3F44EFC2" w14:textId="77777777" w:rsidR="00846B52" w:rsidRPr="00846B52" w:rsidRDefault="00846B52" w:rsidP="00CD6CA2">
            <w:pPr>
              <w:spacing w:line="240" w:lineRule="auto"/>
              <w:rPr>
                <w:rFonts w:ascii="Arial" w:hAnsi="Arial" w:cs="Arial"/>
              </w:rPr>
            </w:pPr>
            <w:r w:rsidRPr="00846B52">
              <w:rPr>
                <w:rFonts w:ascii="Arial" w:hAnsi="Arial" w:cs="Arial"/>
              </w:rPr>
              <w:t>ΔΙΕΥΘΥΝΣΗ ΕΔΡΑΣ</w:t>
            </w:r>
          </w:p>
        </w:tc>
        <w:tc>
          <w:tcPr>
            <w:tcW w:w="1686" w:type="dxa"/>
            <w:gridSpan w:val="2"/>
            <w:shd w:val="clear" w:color="auto" w:fill="D9D9D9"/>
            <w:vAlign w:val="center"/>
          </w:tcPr>
          <w:p w14:paraId="52AEA9CF" w14:textId="77777777"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904" w:type="dxa"/>
            <w:gridSpan w:val="3"/>
            <w:shd w:val="clear" w:color="auto" w:fill="auto"/>
          </w:tcPr>
          <w:p w14:paraId="11B55D38" w14:textId="77777777" w:rsidR="00846B52" w:rsidRPr="00846B52" w:rsidRDefault="00846B52" w:rsidP="00CD6CA2">
            <w:pPr>
              <w:spacing w:line="240" w:lineRule="auto"/>
              <w:rPr>
                <w:rFonts w:ascii="Arial" w:hAnsi="Arial" w:cs="Arial"/>
              </w:rPr>
            </w:pPr>
          </w:p>
        </w:tc>
      </w:tr>
      <w:tr w:rsidR="00846B52" w:rsidRPr="00846B52" w14:paraId="1D6D84B8" w14:textId="77777777" w:rsidTr="00582AB8">
        <w:tc>
          <w:tcPr>
            <w:tcW w:w="3191" w:type="dxa"/>
            <w:gridSpan w:val="2"/>
            <w:vMerge/>
            <w:shd w:val="clear" w:color="auto" w:fill="D9D9D9"/>
            <w:vAlign w:val="center"/>
          </w:tcPr>
          <w:p w14:paraId="424355FD" w14:textId="77777777"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14:paraId="2C46A400" w14:textId="77777777" w:rsidR="00846B52" w:rsidRPr="00846B52" w:rsidRDefault="00846B52" w:rsidP="00CD6CA2">
            <w:pPr>
              <w:spacing w:line="240" w:lineRule="auto"/>
              <w:rPr>
                <w:rFonts w:ascii="Arial" w:hAnsi="Arial" w:cs="Arial"/>
              </w:rPr>
            </w:pPr>
            <w:r w:rsidRPr="00846B52">
              <w:rPr>
                <w:rFonts w:ascii="Arial" w:hAnsi="Arial" w:cs="Arial"/>
              </w:rPr>
              <w:t>ΤΟΠΟΘΕΣΙΑ</w:t>
            </w:r>
          </w:p>
        </w:tc>
        <w:tc>
          <w:tcPr>
            <w:tcW w:w="4904" w:type="dxa"/>
            <w:gridSpan w:val="3"/>
            <w:shd w:val="clear" w:color="auto" w:fill="auto"/>
          </w:tcPr>
          <w:p w14:paraId="2D0E6CB7" w14:textId="77777777" w:rsidR="00846B52" w:rsidRPr="00846B52" w:rsidRDefault="00846B52" w:rsidP="00CD6CA2">
            <w:pPr>
              <w:spacing w:line="240" w:lineRule="auto"/>
              <w:rPr>
                <w:rFonts w:ascii="Arial" w:hAnsi="Arial" w:cs="Arial"/>
              </w:rPr>
            </w:pPr>
          </w:p>
        </w:tc>
      </w:tr>
      <w:tr w:rsidR="00846B52" w:rsidRPr="00846B52" w14:paraId="2D859D74" w14:textId="77777777" w:rsidTr="00582AB8">
        <w:tc>
          <w:tcPr>
            <w:tcW w:w="3191" w:type="dxa"/>
            <w:gridSpan w:val="2"/>
            <w:vMerge/>
            <w:shd w:val="clear" w:color="auto" w:fill="D9D9D9"/>
            <w:vAlign w:val="center"/>
          </w:tcPr>
          <w:p w14:paraId="0D895153" w14:textId="77777777"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14:paraId="6801A5C1" w14:textId="77777777"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904" w:type="dxa"/>
            <w:gridSpan w:val="3"/>
            <w:shd w:val="clear" w:color="auto" w:fill="auto"/>
          </w:tcPr>
          <w:p w14:paraId="2240DDB1" w14:textId="77777777" w:rsidR="00846B52" w:rsidRPr="00846B52" w:rsidRDefault="00846B52" w:rsidP="00CD6CA2">
            <w:pPr>
              <w:spacing w:line="240" w:lineRule="auto"/>
              <w:rPr>
                <w:rFonts w:ascii="Arial" w:hAnsi="Arial" w:cs="Arial"/>
              </w:rPr>
            </w:pPr>
          </w:p>
        </w:tc>
      </w:tr>
      <w:tr w:rsidR="00846B52" w:rsidRPr="00846B52" w14:paraId="3C18C9BF" w14:textId="77777777" w:rsidTr="00582AB8">
        <w:tc>
          <w:tcPr>
            <w:tcW w:w="4877" w:type="dxa"/>
            <w:gridSpan w:val="4"/>
            <w:shd w:val="clear" w:color="auto" w:fill="D9D9D9"/>
            <w:vAlign w:val="center"/>
          </w:tcPr>
          <w:p w14:paraId="79F62FEC" w14:textId="77777777" w:rsidR="00846B52" w:rsidRPr="00846B52" w:rsidRDefault="00846B52" w:rsidP="00CD6CA2">
            <w:pPr>
              <w:spacing w:line="240" w:lineRule="auto"/>
              <w:rPr>
                <w:rFonts w:ascii="Arial" w:hAnsi="Arial" w:cs="Arial"/>
              </w:rPr>
            </w:pPr>
            <w:r w:rsidRPr="00846B52">
              <w:rPr>
                <w:rFonts w:ascii="Arial" w:hAnsi="Arial" w:cs="Arial"/>
              </w:rPr>
              <w:t>Δ.Ο.Υ</w:t>
            </w:r>
          </w:p>
        </w:tc>
        <w:tc>
          <w:tcPr>
            <w:tcW w:w="4904" w:type="dxa"/>
            <w:gridSpan w:val="3"/>
            <w:shd w:val="clear" w:color="auto" w:fill="auto"/>
          </w:tcPr>
          <w:p w14:paraId="74996731" w14:textId="77777777" w:rsidR="00846B52" w:rsidRPr="00846B52" w:rsidRDefault="00846B52" w:rsidP="00CD6CA2">
            <w:pPr>
              <w:spacing w:line="240" w:lineRule="auto"/>
              <w:rPr>
                <w:rFonts w:ascii="Arial" w:hAnsi="Arial" w:cs="Arial"/>
              </w:rPr>
            </w:pPr>
          </w:p>
        </w:tc>
      </w:tr>
      <w:tr w:rsidR="00846B52" w:rsidRPr="00846B52" w14:paraId="37EF6EC3" w14:textId="77777777" w:rsidTr="00582AB8">
        <w:tc>
          <w:tcPr>
            <w:tcW w:w="4877" w:type="dxa"/>
            <w:gridSpan w:val="4"/>
            <w:shd w:val="clear" w:color="auto" w:fill="D9D9D9"/>
            <w:vAlign w:val="center"/>
          </w:tcPr>
          <w:p w14:paraId="1E008379" w14:textId="77777777" w:rsidR="00846B52" w:rsidRPr="00846B52" w:rsidRDefault="00846B52" w:rsidP="00CD6CA2">
            <w:pPr>
              <w:spacing w:line="240" w:lineRule="auto"/>
              <w:rPr>
                <w:rFonts w:ascii="Arial" w:hAnsi="Arial" w:cs="Arial"/>
              </w:rPr>
            </w:pPr>
            <w:r w:rsidRPr="00846B52">
              <w:rPr>
                <w:rFonts w:ascii="Arial" w:hAnsi="Arial" w:cs="Arial"/>
              </w:rPr>
              <w:t>ΑΦΜ</w:t>
            </w:r>
          </w:p>
        </w:tc>
        <w:tc>
          <w:tcPr>
            <w:tcW w:w="4904" w:type="dxa"/>
            <w:gridSpan w:val="3"/>
            <w:shd w:val="clear" w:color="auto" w:fill="auto"/>
          </w:tcPr>
          <w:p w14:paraId="14C07FB1" w14:textId="77777777" w:rsidR="00846B52" w:rsidRPr="00846B52" w:rsidRDefault="00846B52" w:rsidP="00CD6CA2">
            <w:pPr>
              <w:spacing w:line="240" w:lineRule="auto"/>
              <w:rPr>
                <w:rFonts w:ascii="Arial" w:hAnsi="Arial" w:cs="Arial"/>
              </w:rPr>
            </w:pPr>
          </w:p>
        </w:tc>
      </w:tr>
      <w:tr w:rsidR="00846B52" w:rsidRPr="00846B52" w14:paraId="51E5B43A" w14:textId="77777777" w:rsidTr="00582AB8">
        <w:tc>
          <w:tcPr>
            <w:tcW w:w="487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778F0EC" w14:textId="77777777" w:rsidR="00846B52" w:rsidRPr="00846B52" w:rsidRDefault="00846B52" w:rsidP="00CD6CA2">
            <w:pPr>
              <w:spacing w:line="240" w:lineRule="auto"/>
              <w:rPr>
                <w:rFonts w:ascii="Arial" w:hAnsi="Arial" w:cs="Arial"/>
              </w:rPr>
            </w:pPr>
            <w:r w:rsidRPr="00846B52">
              <w:rPr>
                <w:rFonts w:ascii="Arial" w:hAnsi="Arial" w:cs="Arial"/>
              </w:rPr>
              <w:t>ΙΣΤΟΣΕΛΙΔΑ</w:t>
            </w:r>
          </w:p>
        </w:tc>
        <w:tc>
          <w:tcPr>
            <w:tcW w:w="4904" w:type="dxa"/>
            <w:gridSpan w:val="3"/>
            <w:tcBorders>
              <w:top w:val="single" w:sz="4" w:space="0" w:color="auto"/>
              <w:left w:val="single" w:sz="4" w:space="0" w:color="auto"/>
              <w:bottom w:val="single" w:sz="4" w:space="0" w:color="auto"/>
              <w:right w:val="single" w:sz="4" w:space="0" w:color="auto"/>
            </w:tcBorders>
            <w:shd w:val="clear" w:color="auto" w:fill="auto"/>
          </w:tcPr>
          <w:p w14:paraId="75BF95E0" w14:textId="77777777" w:rsidR="00846B52" w:rsidRPr="00846B52" w:rsidRDefault="00846B52" w:rsidP="00CD6CA2">
            <w:pPr>
              <w:spacing w:line="240" w:lineRule="auto"/>
              <w:rPr>
                <w:rFonts w:ascii="Arial" w:hAnsi="Arial" w:cs="Arial"/>
              </w:rPr>
            </w:pPr>
          </w:p>
        </w:tc>
      </w:tr>
      <w:tr w:rsidR="00846B52" w:rsidRPr="0084748A" w14:paraId="5281008B" w14:textId="77777777" w:rsidTr="00582AB8">
        <w:tc>
          <w:tcPr>
            <w:tcW w:w="9781" w:type="dxa"/>
            <w:gridSpan w:val="7"/>
            <w:shd w:val="clear" w:color="auto" w:fill="CCFFCC"/>
          </w:tcPr>
          <w:p w14:paraId="743FE6AA" w14:textId="77777777" w:rsidR="00846B52" w:rsidRPr="00B42445" w:rsidRDefault="00846B52" w:rsidP="00CD6CA2">
            <w:pPr>
              <w:spacing w:line="240" w:lineRule="auto"/>
              <w:rPr>
                <w:rFonts w:ascii="Arial" w:hAnsi="Arial" w:cs="Arial"/>
                <w:highlight w:val="yellow"/>
                <w:lang w:val="el-GR"/>
              </w:rPr>
            </w:pPr>
            <w:r w:rsidRPr="00D36951">
              <w:rPr>
                <w:rFonts w:ascii="Arial" w:hAnsi="Arial" w:cs="Arial"/>
                <w:lang w:val="el-GR"/>
              </w:rPr>
              <w:t>ΣΤΟΙΧΕΙΑ ΔΙΕΥΘΥΝΣΗΣ  ΟΡΓΑΝΙΣΜΟΥ ΕΡΕΥΝΑΣ ΚΑΙ ΔΙΑΔΟΣΗΣ ΓΝΩΣΕΩΝ (ΤΟΠΟΣ ΥΛΟΠΟΙΗΣΗΣ)</w:t>
            </w:r>
          </w:p>
        </w:tc>
      </w:tr>
      <w:tr w:rsidR="00846B52" w:rsidRPr="00846B52" w14:paraId="12298F56" w14:textId="77777777" w:rsidTr="00582AB8">
        <w:tc>
          <w:tcPr>
            <w:tcW w:w="4877" w:type="dxa"/>
            <w:gridSpan w:val="4"/>
            <w:shd w:val="clear" w:color="auto" w:fill="D9D9D9"/>
            <w:vAlign w:val="center"/>
          </w:tcPr>
          <w:p w14:paraId="39FEA6D8" w14:textId="77777777" w:rsidR="00846B52" w:rsidRPr="00846B52" w:rsidRDefault="00846B52" w:rsidP="00CD6CA2">
            <w:pPr>
              <w:spacing w:line="240" w:lineRule="auto"/>
              <w:rPr>
                <w:rFonts w:ascii="Arial" w:hAnsi="Arial" w:cs="Arial"/>
              </w:rPr>
            </w:pPr>
            <w:r w:rsidRPr="00846B52">
              <w:rPr>
                <w:rFonts w:ascii="Arial" w:hAnsi="Arial" w:cs="Arial"/>
              </w:rPr>
              <w:t>ΠΕΡΙΦΕΡΕΙΑ</w:t>
            </w:r>
          </w:p>
        </w:tc>
        <w:tc>
          <w:tcPr>
            <w:tcW w:w="4904" w:type="dxa"/>
            <w:gridSpan w:val="3"/>
            <w:shd w:val="clear" w:color="auto" w:fill="auto"/>
          </w:tcPr>
          <w:p w14:paraId="795377D8" w14:textId="77777777" w:rsidR="00846B52" w:rsidRPr="00846B52" w:rsidRDefault="00846B52" w:rsidP="00CD6CA2">
            <w:pPr>
              <w:spacing w:line="240" w:lineRule="auto"/>
              <w:rPr>
                <w:rFonts w:ascii="Arial" w:hAnsi="Arial" w:cs="Arial"/>
              </w:rPr>
            </w:pPr>
          </w:p>
        </w:tc>
      </w:tr>
      <w:tr w:rsidR="00846B52" w:rsidRPr="00846B52" w14:paraId="10F2C9DF" w14:textId="77777777" w:rsidTr="00582AB8">
        <w:tc>
          <w:tcPr>
            <w:tcW w:w="4877" w:type="dxa"/>
            <w:gridSpan w:val="4"/>
            <w:shd w:val="clear" w:color="auto" w:fill="D9D9D9"/>
            <w:vAlign w:val="center"/>
          </w:tcPr>
          <w:p w14:paraId="5F6C7F14" w14:textId="77777777" w:rsidR="00846B52" w:rsidRPr="00846B52" w:rsidRDefault="00846B52" w:rsidP="00CD6CA2">
            <w:pPr>
              <w:spacing w:line="240" w:lineRule="auto"/>
              <w:rPr>
                <w:rFonts w:ascii="Arial" w:hAnsi="Arial" w:cs="Arial"/>
              </w:rPr>
            </w:pPr>
            <w:r w:rsidRPr="00846B52">
              <w:rPr>
                <w:rFonts w:ascii="Arial" w:hAnsi="Arial" w:cs="Arial"/>
              </w:rPr>
              <w:t>ΝΟΜΟΣ</w:t>
            </w:r>
          </w:p>
        </w:tc>
        <w:tc>
          <w:tcPr>
            <w:tcW w:w="4904" w:type="dxa"/>
            <w:gridSpan w:val="3"/>
            <w:shd w:val="clear" w:color="auto" w:fill="auto"/>
          </w:tcPr>
          <w:p w14:paraId="6053FBE1" w14:textId="77777777" w:rsidR="00846B52" w:rsidRPr="00846B52" w:rsidRDefault="00846B52" w:rsidP="00CD6CA2">
            <w:pPr>
              <w:spacing w:line="240" w:lineRule="auto"/>
              <w:rPr>
                <w:rFonts w:ascii="Arial" w:hAnsi="Arial" w:cs="Arial"/>
              </w:rPr>
            </w:pPr>
          </w:p>
        </w:tc>
      </w:tr>
      <w:tr w:rsidR="00846B52" w:rsidRPr="00846B52" w14:paraId="145177A3" w14:textId="77777777" w:rsidTr="00582AB8">
        <w:tc>
          <w:tcPr>
            <w:tcW w:w="4877" w:type="dxa"/>
            <w:gridSpan w:val="4"/>
            <w:shd w:val="clear" w:color="auto" w:fill="D9D9D9"/>
            <w:vAlign w:val="center"/>
          </w:tcPr>
          <w:p w14:paraId="4D372F67" w14:textId="77777777" w:rsidR="00846B52" w:rsidRPr="00846B52" w:rsidRDefault="00846B52" w:rsidP="00CD6CA2">
            <w:pPr>
              <w:spacing w:line="240" w:lineRule="auto"/>
              <w:rPr>
                <w:rFonts w:ascii="Arial" w:hAnsi="Arial" w:cs="Arial"/>
              </w:rPr>
            </w:pPr>
            <w:r w:rsidRPr="00846B52">
              <w:rPr>
                <w:rFonts w:ascii="Arial" w:hAnsi="Arial" w:cs="Arial"/>
              </w:rPr>
              <w:t>ΔΗΜΟΣ – ΚΟΙΝΟΤΗΤΑ</w:t>
            </w:r>
          </w:p>
        </w:tc>
        <w:tc>
          <w:tcPr>
            <w:tcW w:w="4904" w:type="dxa"/>
            <w:gridSpan w:val="3"/>
            <w:shd w:val="clear" w:color="auto" w:fill="auto"/>
          </w:tcPr>
          <w:p w14:paraId="59224F85" w14:textId="77777777" w:rsidR="00846B52" w:rsidRPr="00846B52" w:rsidRDefault="00846B52" w:rsidP="00CD6CA2">
            <w:pPr>
              <w:spacing w:line="240" w:lineRule="auto"/>
              <w:rPr>
                <w:rFonts w:ascii="Arial" w:hAnsi="Arial" w:cs="Arial"/>
              </w:rPr>
            </w:pPr>
          </w:p>
        </w:tc>
      </w:tr>
      <w:tr w:rsidR="00846B52" w:rsidRPr="00846B52" w14:paraId="2AF129DA" w14:textId="77777777" w:rsidTr="00582AB8">
        <w:tc>
          <w:tcPr>
            <w:tcW w:w="4877" w:type="dxa"/>
            <w:gridSpan w:val="4"/>
            <w:shd w:val="clear" w:color="auto" w:fill="D9D9D9"/>
            <w:vAlign w:val="center"/>
          </w:tcPr>
          <w:p w14:paraId="14676549" w14:textId="77777777" w:rsidR="00846B52" w:rsidRPr="00846B52" w:rsidRDefault="00846B52" w:rsidP="00CD6CA2">
            <w:pPr>
              <w:spacing w:line="240" w:lineRule="auto"/>
              <w:rPr>
                <w:rFonts w:ascii="Arial" w:hAnsi="Arial" w:cs="Arial"/>
              </w:rPr>
            </w:pPr>
            <w:r w:rsidRPr="00846B52">
              <w:rPr>
                <w:rFonts w:ascii="Arial" w:hAnsi="Arial" w:cs="Arial"/>
              </w:rPr>
              <w:t>ΔΗΜΟΤΙΚΟ ΔΙΑΜΕΡΙΣΜΑ</w:t>
            </w:r>
          </w:p>
        </w:tc>
        <w:tc>
          <w:tcPr>
            <w:tcW w:w="4904" w:type="dxa"/>
            <w:gridSpan w:val="3"/>
            <w:shd w:val="clear" w:color="auto" w:fill="auto"/>
          </w:tcPr>
          <w:p w14:paraId="5DA5566B" w14:textId="77777777" w:rsidR="00846B52" w:rsidRPr="00846B52" w:rsidRDefault="00846B52" w:rsidP="00CD6CA2">
            <w:pPr>
              <w:spacing w:line="240" w:lineRule="auto"/>
              <w:rPr>
                <w:rFonts w:ascii="Arial" w:hAnsi="Arial" w:cs="Arial"/>
              </w:rPr>
            </w:pPr>
          </w:p>
        </w:tc>
      </w:tr>
      <w:tr w:rsidR="00846B52" w:rsidRPr="00846B52" w14:paraId="5DBFEBCD" w14:textId="77777777" w:rsidTr="00582AB8">
        <w:tc>
          <w:tcPr>
            <w:tcW w:w="3191" w:type="dxa"/>
            <w:gridSpan w:val="2"/>
            <w:vMerge w:val="restart"/>
            <w:shd w:val="clear" w:color="auto" w:fill="D9D9D9"/>
            <w:vAlign w:val="center"/>
          </w:tcPr>
          <w:p w14:paraId="00DF6804" w14:textId="77777777" w:rsidR="00846B52" w:rsidRPr="00846B52" w:rsidRDefault="00846B52" w:rsidP="00CD6CA2">
            <w:pPr>
              <w:spacing w:line="240" w:lineRule="auto"/>
              <w:rPr>
                <w:rFonts w:ascii="Arial" w:hAnsi="Arial" w:cs="Arial"/>
              </w:rPr>
            </w:pPr>
            <w:r w:rsidRPr="00846B52">
              <w:rPr>
                <w:rFonts w:ascii="Arial" w:hAnsi="Arial" w:cs="Arial"/>
              </w:rPr>
              <w:t>ΔΙΕΥΘΥΝΣΗ ΥΛΟΠΟΙΗΣΗΣ</w:t>
            </w:r>
          </w:p>
        </w:tc>
        <w:tc>
          <w:tcPr>
            <w:tcW w:w="1686" w:type="dxa"/>
            <w:gridSpan w:val="2"/>
            <w:shd w:val="clear" w:color="auto" w:fill="D9D9D9"/>
            <w:vAlign w:val="center"/>
          </w:tcPr>
          <w:p w14:paraId="15A61070" w14:textId="77777777"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904" w:type="dxa"/>
            <w:gridSpan w:val="3"/>
            <w:shd w:val="clear" w:color="auto" w:fill="auto"/>
          </w:tcPr>
          <w:p w14:paraId="1ED147E5" w14:textId="77777777" w:rsidR="00846B52" w:rsidRPr="00846B52" w:rsidRDefault="00846B52" w:rsidP="00CD6CA2">
            <w:pPr>
              <w:spacing w:line="240" w:lineRule="auto"/>
              <w:rPr>
                <w:rFonts w:ascii="Arial" w:hAnsi="Arial" w:cs="Arial"/>
              </w:rPr>
            </w:pPr>
          </w:p>
        </w:tc>
      </w:tr>
      <w:tr w:rsidR="00846B52" w:rsidRPr="00846B52" w14:paraId="2B23586B" w14:textId="77777777" w:rsidTr="00582AB8">
        <w:tc>
          <w:tcPr>
            <w:tcW w:w="3191" w:type="dxa"/>
            <w:gridSpan w:val="2"/>
            <w:vMerge/>
            <w:shd w:val="clear" w:color="auto" w:fill="D9D9D9"/>
            <w:vAlign w:val="center"/>
          </w:tcPr>
          <w:p w14:paraId="26C6043C" w14:textId="77777777"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14:paraId="159D2B0C" w14:textId="77777777" w:rsidR="00846B52" w:rsidRPr="00846B52" w:rsidRDefault="00846B52" w:rsidP="00CD6CA2">
            <w:pPr>
              <w:spacing w:line="240" w:lineRule="auto"/>
              <w:rPr>
                <w:rFonts w:ascii="Arial" w:hAnsi="Arial" w:cs="Arial"/>
              </w:rPr>
            </w:pPr>
            <w:r w:rsidRPr="00846B52">
              <w:rPr>
                <w:rFonts w:ascii="Arial" w:hAnsi="Arial" w:cs="Arial"/>
              </w:rPr>
              <w:t>ΤΟΠΟΘΕΣΙΑ</w:t>
            </w:r>
          </w:p>
        </w:tc>
        <w:tc>
          <w:tcPr>
            <w:tcW w:w="4904" w:type="dxa"/>
            <w:gridSpan w:val="3"/>
            <w:shd w:val="clear" w:color="auto" w:fill="auto"/>
          </w:tcPr>
          <w:p w14:paraId="49891625" w14:textId="77777777" w:rsidR="00846B52" w:rsidRPr="00846B52" w:rsidRDefault="00846B52" w:rsidP="00CD6CA2">
            <w:pPr>
              <w:spacing w:line="240" w:lineRule="auto"/>
              <w:rPr>
                <w:rFonts w:ascii="Arial" w:hAnsi="Arial" w:cs="Arial"/>
              </w:rPr>
            </w:pPr>
          </w:p>
        </w:tc>
      </w:tr>
      <w:tr w:rsidR="00846B52" w:rsidRPr="00846B52" w14:paraId="211057FA" w14:textId="77777777" w:rsidTr="00582AB8">
        <w:tc>
          <w:tcPr>
            <w:tcW w:w="3191" w:type="dxa"/>
            <w:gridSpan w:val="2"/>
            <w:vMerge/>
            <w:shd w:val="clear" w:color="auto" w:fill="D9D9D9"/>
            <w:vAlign w:val="center"/>
          </w:tcPr>
          <w:p w14:paraId="0603C596" w14:textId="77777777"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14:paraId="59BFAE42" w14:textId="77777777"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904" w:type="dxa"/>
            <w:gridSpan w:val="3"/>
            <w:shd w:val="clear" w:color="auto" w:fill="auto"/>
          </w:tcPr>
          <w:p w14:paraId="298CFE9B" w14:textId="77777777" w:rsidR="00846B52" w:rsidRPr="00846B52" w:rsidRDefault="00846B52" w:rsidP="00CD6CA2">
            <w:pPr>
              <w:spacing w:line="240" w:lineRule="auto"/>
              <w:rPr>
                <w:rFonts w:ascii="Arial" w:hAnsi="Arial" w:cs="Arial"/>
              </w:rPr>
            </w:pPr>
          </w:p>
        </w:tc>
      </w:tr>
      <w:tr w:rsidR="00846B52" w:rsidRPr="00846B52" w14:paraId="5A7ACC05" w14:textId="77777777" w:rsidTr="00582AB8">
        <w:tc>
          <w:tcPr>
            <w:tcW w:w="4877" w:type="dxa"/>
            <w:gridSpan w:val="4"/>
            <w:shd w:val="clear" w:color="auto" w:fill="D9D9D9"/>
            <w:vAlign w:val="center"/>
          </w:tcPr>
          <w:p w14:paraId="0B0BD93B" w14:textId="77777777" w:rsidR="00846B52" w:rsidRPr="00846B52" w:rsidRDefault="00846B52" w:rsidP="00CD6CA2">
            <w:pPr>
              <w:spacing w:line="240" w:lineRule="auto"/>
              <w:rPr>
                <w:rFonts w:ascii="Arial" w:hAnsi="Arial" w:cs="Arial"/>
              </w:rPr>
            </w:pPr>
            <w:r w:rsidRPr="00846B52">
              <w:rPr>
                <w:rFonts w:ascii="Arial" w:hAnsi="Arial" w:cs="Arial"/>
              </w:rPr>
              <w:t>ΙΣΤΟΣΕΛΙΔΑ</w:t>
            </w:r>
          </w:p>
        </w:tc>
        <w:tc>
          <w:tcPr>
            <w:tcW w:w="4904" w:type="dxa"/>
            <w:gridSpan w:val="3"/>
            <w:shd w:val="clear" w:color="auto" w:fill="auto"/>
          </w:tcPr>
          <w:p w14:paraId="609963E1" w14:textId="77777777" w:rsidR="00846B52" w:rsidRPr="00846B52" w:rsidRDefault="00846B52" w:rsidP="00CD6CA2">
            <w:pPr>
              <w:spacing w:line="240" w:lineRule="auto"/>
              <w:rPr>
                <w:rFonts w:ascii="Arial" w:hAnsi="Arial" w:cs="Arial"/>
              </w:rPr>
            </w:pPr>
          </w:p>
          <w:p w14:paraId="77999876" w14:textId="77777777" w:rsidR="00846B52" w:rsidRPr="00846B52" w:rsidRDefault="00846B52" w:rsidP="00CD6CA2">
            <w:pPr>
              <w:spacing w:line="240" w:lineRule="auto"/>
              <w:rPr>
                <w:rFonts w:ascii="Arial" w:hAnsi="Arial" w:cs="Arial"/>
              </w:rPr>
            </w:pPr>
          </w:p>
        </w:tc>
      </w:tr>
      <w:tr w:rsidR="00846B52" w:rsidRPr="00846B52" w14:paraId="5C14B138" w14:textId="77777777" w:rsidTr="009B109C">
        <w:tc>
          <w:tcPr>
            <w:tcW w:w="9781" w:type="dxa"/>
            <w:gridSpan w:val="7"/>
            <w:shd w:val="clear" w:color="auto" w:fill="CCFFCC"/>
          </w:tcPr>
          <w:p w14:paraId="33F1BE0C" w14:textId="77777777" w:rsidR="00846B52" w:rsidRPr="001E22CA" w:rsidRDefault="00846B52" w:rsidP="00CD6CA2">
            <w:pPr>
              <w:spacing w:line="240" w:lineRule="auto"/>
              <w:rPr>
                <w:rFonts w:ascii="Arial" w:hAnsi="Arial" w:cs="Arial"/>
                <w:i/>
              </w:rPr>
            </w:pPr>
            <w:r w:rsidRPr="001E22CA">
              <w:rPr>
                <w:rFonts w:ascii="Arial" w:hAnsi="Arial" w:cs="Arial"/>
                <w:i/>
              </w:rPr>
              <w:t>ΥΠΕΥΘΥΝΟΣ</w:t>
            </w:r>
            <w:r w:rsidR="00441FD6" w:rsidRPr="001E22CA">
              <w:rPr>
                <w:rFonts w:ascii="Arial" w:hAnsi="Arial" w:cs="Arial"/>
                <w:i/>
                <w:lang w:val="el-GR"/>
              </w:rPr>
              <w:t xml:space="preserve"> ΕΠΙΚΟΙΝΩΝΙΑΣ ΦΟΡΕΑ</w:t>
            </w:r>
            <w:r w:rsidRPr="001E22CA">
              <w:rPr>
                <w:rFonts w:ascii="Arial" w:hAnsi="Arial" w:cs="Arial"/>
                <w:i/>
              </w:rPr>
              <w:t xml:space="preserve"> </w:t>
            </w:r>
          </w:p>
        </w:tc>
      </w:tr>
      <w:tr w:rsidR="00846B52" w:rsidRPr="00846B52" w14:paraId="781E6E2E" w14:textId="77777777" w:rsidTr="00582AB8">
        <w:tc>
          <w:tcPr>
            <w:tcW w:w="4854" w:type="dxa"/>
            <w:gridSpan w:val="3"/>
            <w:shd w:val="clear" w:color="auto" w:fill="CCCCCC"/>
          </w:tcPr>
          <w:p w14:paraId="20DF8989" w14:textId="77777777" w:rsidR="00846B52" w:rsidRPr="00846B52" w:rsidRDefault="00846B52" w:rsidP="00CD6CA2">
            <w:pPr>
              <w:spacing w:line="240" w:lineRule="auto"/>
              <w:rPr>
                <w:rFonts w:ascii="Arial" w:hAnsi="Arial" w:cs="Arial"/>
              </w:rPr>
            </w:pPr>
            <w:r w:rsidRPr="00846B52">
              <w:rPr>
                <w:rFonts w:ascii="Arial" w:hAnsi="Arial" w:cs="Arial"/>
              </w:rPr>
              <w:t>ΟΝΟΜΑΤΕΠΩΝΥΜΟ</w:t>
            </w:r>
          </w:p>
        </w:tc>
        <w:tc>
          <w:tcPr>
            <w:tcW w:w="4927" w:type="dxa"/>
            <w:gridSpan w:val="4"/>
            <w:shd w:val="clear" w:color="auto" w:fill="auto"/>
          </w:tcPr>
          <w:p w14:paraId="3AAC1E98" w14:textId="77777777" w:rsidR="00846B52" w:rsidRPr="00846B52" w:rsidRDefault="00846B52" w:rsidP="00CD6CA2">
            <w:pPr>
              <w:spacing w:line="240" w:lineRule="auto"/>
              <w:rPr>
                <w:rFonts w:ascii="Arial" w:hAnsi="Arial" w:cs="Arial"/>
              </w:rPr>
            </w:pPr>
          </w:p>
        </w:tc>
      </w:tr>
      <w:tr w:rsidR="00846B52" w:rsidRPr="00846B52" w14:paraId="46B45351" w14:textId="77777777" w:rsidTr="00582AB8">
        <w:tc>
          <w:tcPr>
            <w:tcW w:w="4854" w:type="dxa"/>
            <w:gridSpan w:val="3"/>
            <w:shd w:val="clear" w:color="auto" w:fill="CCCCCC"/>
          </w:tcPr>
          <w:p w14:paraId="4275C70F" w14:textId="77777777" w:rsidR="00846B52" w:rsidRPr="00846B52" w:rsidRDefault="00846B52" w:rsidP="00CD6CA2">
            <w:pPr>
              <w:spacing w:line="240" w:lineRule="auto"/>
              <w:rPr>
                <w:rFonts w:ascii="Arial" w:hAnsi="Arial" w:cs="Arial"/>
              </w:rPr>
            </w:pPr>
            <w:r w:rsidRPr="00846B52">
              <w:rPr>
                <w:rFonts w:ascii="Arial" w:hAnsi="Arial" w:cs="Arial"/>
              </w:rPr>
              <w:t>ΟΝΟΜΑΣΙΑ ΦΟΡΕΑ</w:t>
            </w:r>
          </w:p>
        </w:tc>
        <w:tc>
          <w:tcPr>
            <w:tcW w:w="4927" w:type="dxa"/>
            <w:gridSpan w:val="4"/>
            <w:shd w:val="clear" w:color="auto" w:fill="auto"/>
          </w:tcPr>
          <w:p w14:paraId="3B62571A" w14:textId="77777777" w:rsidR="00846B52" w:rsidRPr="00846B52" w:rsidRDefault="00846B52" w:rsidP="00CD6CA2">
            <w:pPr>
              <w:spacing w:line="240" w:lineRule="auto"/>
              <w:rPr>
                <w:rFonts w:ascii="Arial" w:hAnsi="Arial" w:cs="Arial"/>
              </w:rPr>
            </w:pPr>
          </w:p>
        </w:tc>
      </w:tr>
      <w:tr w:rsidR="00846B52" w:rsidRPr="00846B52" w14:paraId="41ADE42B" w14:textId="77777777" w:rsidTr="00582AB8">
        <w:tc>
          <w:tcPr>
            <w:tcW w:w="4854" w:type="dxa"/>
            <w:gridSpan w:val="3"/>
            <w:shd w:val="clear" w:color="auto" w:fill="CCCCCC"/>
          </w:tcPr>
          <w:p w14:paraId="0EED2039" w14:textId="77777777" w:rsidR="00846B52" w:rsidRPr="00846B52" w:rsidRDefault="00846B52" w:rsidP="00CD6CA2">
            <w:pPr>
              <w:spacing w:line="240" w:lineRule="auto"/>
              <w:rPr>
                <w:rFonts w:ascii="Arial" w:hAnsi="Arial" w:cs="Arial"/>
              </w:rPr>
            </w:pPr>
            <w:r w:rsidRPr="00846B52">
              <w:rPr>
                <w:rFonts w:ascii="Arial" w:hAnsi="Arial" w:cs="Arial"/>
              </w:rPr>
              <w:t>ΘΕΣΗ ΣΤΟ ΦΟΡΕΑ</w:t>
            </w:r>
          </w:p>
        </w:tc>
        <w:tc>
          <w:tcPr>
            <w:tcW w:w="4927" w:type="dxa"/>
            <w:gridSpan w:val="4"/>
            <w:shd w:val="clear" w:color="auto" w:fill="auto"/>
          </w:tcPr>
          <w:p w14:paraId="39F9DD5C" w14:textId="77777777" w:rsidR="00846B52" w:rsidRPr="00846B52" w:rsidRDefault="00846B52" w:rsidP="00CD6CA2">
            <w:pPr>
              <w:spacing w:line="240" w:lineRule="auto"/>
              <w:rPr>
                <w:rFonts w:ascii="Arial" w:hAnsi="Arial" w:cs="Arial"/>
              </w:rPr>
            </w:pPr>
          </w:p>
        </w:tc>
      </w:tr>
      <w:tr w:rsidR="00846B52" w:rsidRPr="00846B52" w14:paraId="7A2E5B02" w14:textId="77777777" w:rsidTr="00582AB8">
        <w:tc>
          <w:tcPr>
            <w:tcW w:w="4854" w:type="dxa"/>
            <w:gridSpan w:val="3"/>
            <w:shd w:val="clear" w:color="auto" w:fill="CCCCCC"/>
          </w:tcPr>
          <w:p w14:paraId="471725FB" w14:textId="77777777" w:rsidR="00846B52" w:rsidRPr="00846B52" w:rsidRDefault="00846B52" w:rsidP="00CD6CA2">
            <w:pPr>
              <w:spacing w:line="240" w:lineRule="auto"/>
              <w:rPr>
                <w:rFonts w:ascii="Arial" w:hAnsi="Arial" w:cs="Arial"/>
              </w:rPr>
            </w:pPr>
            <w:r w:rsidRPr="00846B52">
              <w:rPr>
                <w:rFonts w:ascii="Arial" w:hAnsi="Arial" w:cs="Arial"/>
              </w:rPr>
              <w:t>ΔΙΕΥΘΥΝΣΗ</w:t>
            </w:r>
          </w:p>
        </w:tc>
        <w:tc>
          <w:tcPr>
            <w:tcW w:w="4927" w:type="dxa"/>
            <w:gridSpan w:val="4"/>
            <w:shd w:val="clear" w:color="auto" w:fill="auto"/>
          </w:tcPr>
          <w:p w14:paraId="5E18D849" w14:textId="77777777" w:rsidR="00846B52" w:rsidRPr="00846B52" w:rsidRDefault="00846B52" w:rsidP="00CD6CA2">
            <w:pPr>
              <w:spacing w:line="240" w:lineRule="auto"/>
              <w:rPr>
                <w:rFonts w:ascii="Arial" w:hAnsi="Arial" w:cs="Arial"/>
              </w:rPr>
            </w:pPr>
          </w:p>
        </w:tc>
      </w:tr>
      <w:tr w:rsidR="00846B52" w:rsidRPr="00846B52" w14:paraId="1BD659FB" w14:textId="77777777" w:rsidTr="00582AB8">
        <w:tc>
          <w:tcPr>
            <w:tcW w:w="4854" w:type="dxa"/>
            <w:gridSpan w:val="3"/>
            <w:shd w:val="clear" w:color="auto" w:fill="CCCCCC"/>
          </w:tcPr>
          <w:p w14:paraId="5F664A8B" w14:textId="77777777" w:rsidR="00846B52" w:rsidRPr="00846B52" w:rsidRDefault="00846B52" w:rsidP="00CD6CA2">
            <w:pPr>
              <w:spacing w:line="240" w:lineRule="auto"/>
              <w:rPr>
                <w:rFonts w:ascii="Arial" w:hAnsi="Arial" w:cs="Arial"/>
              </w:rPr>
            </w:pPr>
            <w:r w:rsidRPr="00846B52">
              <w:rPr>
                <w:rFonts w:ascii="Arial" w:hAnsi="Arial" w:cs="Arial"/>
              </w:rPr>
              <w:t>ΤΗΛΕΦΩΝΟ</w:t>
            </w:r>
          </w:p>
        </w:tc>
        <w:tc>
          <w:tcPr>
            <w:tcW w:w="4927" w:type="dxa"/>
            <w:gridSpan w:val="4"/>
            <w:shd w:val="clear" w:color="auto" w:fill="auto"/>
          </w:tcPr>
          <w:p w14:paraId="7246A935" w14:textId="77777777" w:rsidR="00846B52" w:rsidRPr="00846B52" w:rsidRDefault="00846B52" w:rsidP="00CD6CA2">
            <w:pPr>
              <w:spacing w:line="240" w:lineRule="auto"/>
              <w:rPr>
                <w:rFonts w:ascii="Arial" w:hAnsi="Arial" w:cs="Arial"/>
              </w:rPr>
            </w:pPr>
          </w:p>
        </w:tc>
      </w:tr>
      <w:tr w:rsidR="00846B52" w:rsidRPr="00846B52" w14:paraId="0AE6E133" w14:textId="77777777" w:rsidTr="00582AB8">
        <w:tc>
          <w:tcPr>
            <w:tcW w:w="4854" w:type="dxa"/>
            <w:gridSpan w:val="3"/>
            <w:shd w:val="clear" w:color="auto" w:fill="CCCCCC"/>
          </w:tcPr>
          <w:p w14:paraId="0946B240" w14:textId="77777777" w:rsidR="00846B52" w:rsidRPr="00846B52" w:rsidRDefault="00846B52" w:rsidP="00CD6CA2">
            <w:pPr>
              <w:spacing w:line="240" w:lineRule="auto"/>
              <w:rPr>
                <w:rFonts w:ascii="Arial" w:hAnsi="Arial" w:cs="Arial"/>
              </w:rPr>
            </w:pPr>
            <w:r w:rsidRPr="00846B52">
              <w:rPr>
                <w:rFonts w:ascii="Arial" w:hAnsi="Arial" w:cs="Arial"/>
              </w:rPr>
              <w:t>ΤΗΛΕΦΩΝΟ ΚΙΝΗΤΟ</w:t>
            </w:r>
          </w:p>
        </w:tc>
        <w:tc>
          <w:tcPr>
            <w:tcW w:w="4927" w:type="dxa"/>
            <w:gridSpan w:val="4"/>
            <w:shd w:val="clear" w:color="auto" w:fill="auto"/>
          </w:tcPr>
          <w:p w14:paraId="78310056" w14:textId="77777777" w:rsidR="00846B52" w:rsidRPr="00846B52" w:rsidRDefault="00846B52" w:rsidP="00CD6CA2">
            <w:pPr>
              <w:spacing w:line="240" w:lineRule="auto"/>
              <w:rPr>
                <w:rFonts w:ascii="Arial" w:hAnsi="Arial" w:cs="Arial"/>
              </w:rPr>
            </w:pPr>
          </w:p>
        </w:tc>
      </w:tr>
      <w:tr w:rsidR="00846B52" w:rsidRPr="00846B52" w14:paraId="48ABC0A2" w14:textId="77777777" w:rsidTr="00582AB8">
        <w:tc>
          <w:tcPr>
            <w:tcW w:w="4854" w:type="dxa"/>
            <w:gridSpan w:val="3"/>
            <w:shd w:val="clear" w:color="auto" w:fill="CCCCCC"/>
          </w:tcPr>
          <w:p w14:paraId="565A220A" w14:textId="77777777" w:rsidR="00846B52" w:rsidRPr="00846B52" w:rsidRDefault="00846B52" w:rsidP="00CD6CA2">
            <w:pPr>
              <w:spacing w:line="240" w:lineRule="auto"/>
              <w:rPr>
                <w:rFonts w:ascii="Arial" w:hAnsi="Arial" w:cs="Arial"/>
              </w:rPr>
            </w:pPr>
            <w:r w:rsidRPr="00846B52">
              <w:rPr>
                <w:rFonts w:ascii="Arial" w:hAnsi="Arial" w:cs="Arial"/>
              </w:rPr>
              <w:t>e-mail</w:t>
            </w:r>
          </w:p>
        </w:tc>
        <w:tc>
          <w:tcPr>
            <w:tcW w:w="4927" w:type="dxa"/>
            <w:gridSpan w:val="4"/>
            <w:shd w:val="clear" w:color="auto" w:fill="auto"/>
          </w:tcPr>
          <w:p w14:paraId="5AD8C288" w14:textId="77777777" w:rsidR="00846B52" w:rsidRPr="00846B52" w:rsidRDefault="00846B52" w:rsidP="00CD6CA2">
            <w:pPr>
              <w:spacing w:line="240" w:lineRule="auto"/>
              <w:rPr>
                <w:rFonts w:ascii="Arial" w:hAnsi="Arial" w:cs="Arial"/>
              </w:rPr>
            </w:pPr>
          </w:p>
        </w:tc>
      </w:tr>
    </w:tbl>
    <w:p w14:paraId="0009EFE8" w14:textId="77777777" w:rsidR="00846B52" w:rsidRPr="00846B52" w:rsidRDefault="00846B52" w:rsidP="00846B52">
      <w:pPr>
        <w:rPr>
          <w:rFonts w:ascii="Arial" w:hAnsi="Arial" w:cs="Arial"/>
        </w:rPr>
      </w:pPr>
    </w:p>
    <w:bookmarkEnd w:id="5"/>
    <w:p w14:paraId="18453DB9" w14:textId="77777777" w:rsidR="00846B52" w:rsidRPr="00846B52" w:rsidRDefault="00846B52" w:rsidP="00846B52">
      <w:pPr>
        <w:rPr>
          <w:rFonts w:ascii="Arial" w:hAnsi="Arial" w:cs="Arial"/>
        </w:rPr>
      </w:pPr>
    </w:p>
    <w:p w14:paraId="335D9CA7" w14:textId="77777777" w:rsidR="00846B52" w:rsidRPr="00846B52" w:rsidRDefault="00846B52" w:rsidP="00846B52">
      <w:pPr>
        <w:rPr>
          <w:rFonts w:ascii="Arial" w:hAnsi="Arial" w:cs="Arial"/>
        </w:rPr>
      </w:pPr>
    </w:p>
    <w:p w14:paraId="294F8DE0" w14:textId="77777777" w:rsidR="00846B52" w:rsidRPr="00846B52" w:rsidRDefault="00846B52" w:rsidP="00846B52">
      <w:pPr>
        <w:rPr>
          <w:rFonts w:ascii="Arial" w:hAnsi="Arial" w:cs="Arial"/>
        </w:rPr>
      </w:pPr>
    </w:p>
    <w:p w14:paraId="6C029E84" w14:textId="77777777" w:rsidR="00846B52" w:rsidRPr="00846B52" w:rsidRDefault="00846B52" w:rsidP="00846B52">
      <w:pPr>
        <w:rPr>
          <w:rFonts w:ascii="Arial" w:hAnsi="Arial" w:cs="Arial"/>
        </w:rPr>
      </w:pPr>
    </w:p>
    <w:p w14:paraId="3B882D7B" w14:textId="77777777" w:rsidR="00846B52" w:rsidRPr="00846B52" w:rsidRDefault="00846B52" w:rsidP="00846B52">
      <w:pPr>
        <w:rPr>
          <w:rFonts w:ascii="Arial" w:hAnsi="Arial" w:cs="Arial"/>
        </w:rPr>
      </w:pPr>
    </w:p>
    <w:p w14:paraId="7245A784" w14:textId="77777777" w:rsidR="00846B52" w:rsidRPr="00846B52" w:rsidRDefault="00846B52" w:rsidP="00846B52">
      <w:pPr>
        <w:rPr>
          <w:rFonts w:ascii="Arial" w:hAnsi="Arial" w:cs="Arial"/>
        </w:rPr>
      </w:pPr>
    </w:p>
    <w:p w14:paraId="75385901" w14:textId="77777777" w:rsidR="00846B52" w:rsidRPr="00846B52" w:rsidRDefault="00846B52" w:rsidP="00846B52">
      <w:pPr>
        <w:rPr>
          <w:rFonts w:ascii="Arial" w:hAnsi="Arial" w:cs="Arial"/>
        </w:rPr>
      </w:pPr>
    </w:p>
    <w:p w14:paraId="0DBB647E" w14:textId="77777777" w:rsidR="00846B52" w:rsidRPr="00846B52" w:rsidRDefault="00846B52" w:rsidP="00846B52">
      <w:pPr>
        <w:rPr>
          <w:rFonts w:ascii="Arial" w:hAnsi="Arial" w:cs="Arial"/>
          <w:lang w:val="el-GR"/>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949"/>
      </w:tblGrid>
      <w:tr w:rsidR="00846B52" w:rsidRPr="00846B52" w14:paraId="61BD1844" w14:textId="77777777" w:rsidTr="00582AB8">
        <w:trPr>
          <w:trHeight w:val="141"/>
        </w:trPr>
        <w:tc>
          <w:tcPr>
            <w:tcW w:w="9640" w:type="dxa"/>
            <w:gridSpan w:val="2"/>
            <w:tcBorders>
              <w:top w:val="single" w:sz="4" w:space="0" w:color="auto"/>
              <w:left w:val="single" w:sz="4" w:space="0" w:color="auto"/>
              <w:bottom w:val="single" w:sz="4" w:space="0" w:color="auto"/>
              <w:right w:val="single" w:sz="4" w:space="0" w:color="auto"/>
            </w:tcBorders>
            <w:shd w:val="clear" w:color="auto" w:fill="CCFFCC"/>
          </w:tcPr>
          <w:p w14:paraId="690AE341" w14:textId="77777777" w:rsidR="00846B52" w:rsidRPr="00846B52" w:rsidRDefault="00846B52" w:rsidP="00CD6CA2">
            <w:pPr>
              <w:spacing w:line="240" w:lineRule="auto"/>
              <w:rPr>
                <w:rFonts w:ascii="Arial" w:hAnsi="Arial" w:cs="Arial"/>
              </w:rPr>
            </w:pPr>
            <w:r w:rsidRPr="00846B52">
              <w:rPr>
                <w:rFonts w:ascii="Arial" w:hAnsi="Arial" w:cs="Arial"/>
              </w:rPr>
              <w:t>ΑΠΑΙΤΟΥΜΕΝΕΣ ΑΔΕΙΕΣ Ή ΕΓΚΡΙΣΕΙΣ</w:t>
            </w:r>
          </w:p>
        </w:tc>
      </w:tr>
      <w:tr w:rsidR="00846B52" w:rsidRPr="00846B52" w14:paraId="7BD22E6D" w14:textId="77777777"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14:paraId="2E58D8DF"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Υπάρχουν για την υλοποίηση του ερευνητικού έργου όλες οι απαιτούμενες άδειες;</w:t>
            </w:r>
          </w:p>
        </w:tc>
        <w:tc>
          <w:tcPr>
            <w:tcW w:w="2949" w:type="dxa"/>
            <w:tcBorders>
              <w:top w:val="single" w:sz="4" w:space="0" w:color="auto"/>
              <w:left w:val="single" w:sz="4" w:space="0" w:color="auto"/>
              <w:bottom w:val="single" w:sz="4" w:space="0" w:color="auto"/>
              <w:right w:val="single" w:sz="4" w:space="0" w:color="auto"/>
            </w:tcBorders>
          </w:tcPr>
          <w:p w14:paraId="2184B9A2" w14:textId="77777777" w:rsidR="00846B52" w:rsidRPr="00846B52" w:rsidRDefault="00846B52" w:rsidP="00CD6CA2">
            <w:pPr>
              <w:spacing w:line="240" w:lineRule="auto"/>
              <w:rPr>
                <w:rFonts w:ascii="Arial" w:hAnsi="Arial" w:cs="Arial"/>
              </w:rPr>
            </w:pPr>
            <w:r w:rsidRPr="00846B52">
              <w:rPr>
                <w:rFonts w:ascii="Arial" w:hAnsi="Arial" w:cs="Arial"/>
              </w:rPr>
              <w:t>ΝΑΙ/ΟΧΙ/ΔΑ</w:t>
            </w:r>
          </w:p>
        </w:tc>
      </w:tr>
      <w:tr w:rsidR="00846B52" w:rsidRPr="0084748A" w14:paraId="40EFC58D" w14:textId="77777777"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14:paraId="494BFCBD"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Εάν ΟΧΙ περιγραφή των απαραιτήτων αδειών και διαδικασίες έκδοσης</w:t>
            </w:r>
          </w:p>
        </w:tc>
        <w:tc>
          <w:tcPr>
            <w:tcW w:w="2949" w:type="dxa"/>
            <w:tcBorders>
              <w:top w:val="single" w:sz="4" w:space="0" w:color="auto"/>
              <w:left w:val="single" w:sz="4" w:space="0" w:color="auto"/>
              <w:bottom w:val="single" w:sz="4" w:space="0" w:color="auto"/>
              <w:right w:val="single" w:sz="4" w:space="0" w:color="auto"/>
            </w:tcBorders>
          </w:tcPr>
          <w:p w14:paraId="032BC34B" w14:textId="77777777" w:rsidR="00846B52" w:rsidRPr="00846B52" w:rsidRDefault="00846B52" w:rsidP="00CD6CA2">
            <w:pPr>
              <w:spacing w:line="240" w:lineRule="auto"/>
              <w:rPr>
                <w:rFonts w:ascii="Arial" w:hAnsi="Arial" w:cs="Arial"/>
                <w:lang w:val="el-GR"/>
              </w:rPr>
            </w:pPr>
          </w:p>
        </w:tc>
      </w:tr>
      <w:tr w:rsidR="00846B52" w:rsidRPr="00846B52" w14:paraId="5C2D0CA1" w14:textId="77777777"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14:paraId="497A79A2"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Απαιτούνται για την υλοποίηση του ερευνητικού έργου ειδικές άδειες ή εγκρίσεις;</w:t>
            </w:r>
          </w:p>
        </w:tc>
        <w:tc>
          <w:tcPr>
            <w:tcW w:w="2949" w:type="dxa"/>
            <w:tcBorders>
              <w:top w:val="single" w:sz="4" w:space="0" w:color="auto"/>
              <w:left w:val="single" w:sz="4" w:space="0" w:color="auto"/>
              <w:bottom w:val="single" w:sz="4" w:space="0" w:color="auto"/>
              <w:right w:val="single" w:sz="4" w:space="0" w:color="auto"/>
            </w:tcBorders>
          </w:tcPr>
          <w:p w14:paraId="7A990A4C"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748A" w14:paraId="62B62EE5" w14:textId="77777777"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14:paraId="474A629E"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Εάν ΝΑΙ, περιγραφή των απαραίτητων αδειών και διαδικασίες έκδοσης</w:t>
            </w:r>
          </w:p>
        </w:tc>
        <w:tc>
          <w:tcPr>
            <w:tcW w:w="2949" w:type="dxa"/>
            <w:tcBorders>
              <w:top w:val="single" w:sz="4" w:space="0" w:color="auto"/>
              <w:left w:val="single" w:sz="4" w:space="0" w:color="auto"/>
              <w:bottom w:val="single" w:sz="4" w:space="0" w:color="auto"/>
              <w:right w:val="single" w:sz="4" w:space="0" w:color="auto"/>
            </w:tcBorders>
          </w:tcPr>
          <w:p w14:paraId="0BB610FB" w14:textId="77777777" w:rsidR="00846B52" w:rsidRPr="00846B52" w:rsidRDefault="00846B52" w:rsidP="00CD6CA2">
            <w:pPr>
              <w:spacing w:line="240" w:lineRule="auto"/>
              <w:rPr>
                <w:rFonts w:ascii="Arial" w:hAnsi="Arial" w:cs="Arial"/>
                <w:lang w:val="el-GR"/>
              </w:rPr>
            </w:pPr>
          </w:p>
        </w:tc>
      </w:tr>
    </w:tbl>
    <w:p w14:paraId="0231EC80" w14:textId="77777777" w:rsidR="00846B52" w:rsidRPr="00846B52" w:rsidRDefault="00846B52" w:rsidP="00846B52">
      <w:pPr>
        <w:rPr>
          <w:rFonts w:ascii="Arial" w:hAnsi="Arial" w:cs="Arial"/>
          <w:lang w:val="el-GR"/>
        </w:rPr>
      </w:pPr>
    </w:p>
    <w:tbl>
      <w:tblPr>
        <w:tblW w:w="45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6"/>
      </w:tblGrid>
      <w:tr w:rsidR="00846B52" w:rsidRPr="00846B52" w14:paraId="2B28E6C9" w14:textId="77777777" w:rsidTr="00582AB8">
        <w:tc>
          <w:tcPr>
            <w:tcW w:w="3529" w:type="pct"/>
            <w:shd w:val="clear" w:color="auto" w:fill="auto"/>
          </w:tcPr>
          <w:p w14:paraId="504A8DCA"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c>
          <w:tcPr>
            <w:tcW w:w="1471" w:type="pct"/>
            <w:shd w:val="clear" w:color="auto" w:fill="auto"/>
          </w:tcPr>
          <w:p w14:paraId="572E6D6E" w14:textId="77777777" w:rsidR="00846B52" w:rsidRPr="00846B52" w:rsidRDefault="00846B52" w:rsidP="00CD6CA2">
            <w:pPr>
              <w:spacing w:line="240" w:lineRule="auto"/>
              <w:rPr>
                <w:rFonts w:ascii="Arial" w:hAnsi="Arial" w:cs="Arial"/>
              </w:rPr>
            </w:pPr>
            <w:r w:rsidRPr="00846B52">
              <w:rPr>
                <w:rFonts w:ascii="Arial" w:hAnsi="Arial" w:cs="Arial"/>
              </w:rPr>
              <w:t>NAI/OXI</w:t>
            </w:r>
          </w:p>
        </w:tc>
      </w:tr>
    </w:tbl>
    <w:p w14:paraId="5B2A6DFB" w14:textId="77777777" w:rsidR="001E22CA" w:rsidRDefault="001E22CA" w:rsidP="00846B52">
      <w:pPr>
        <w:rPr>
          <w:rFonts w:ascii="Arial" w:hAnsi="Arial" w:cs="Arial"/>
          <w:lang w:val="en-US"/>
        </w:rPr>
      </w:pPr>
    </w:p>
    <w:p w14:paraId="05CA2289" w14:textId="77777777" w:rsidR="00846B52" w:rsidRPr="00846B52" w:rsidRDefault="00846B52" w:rsidP="00846B52">
      <w:pPr>
        <w:rPr>
          <w:rFonts w:ascii="Arial" w:hAnsi="Arial" w:cs="Arial"/>
        </w:rPr>
      </w:pPr>
      <w:r w:rsidRPr="00846B52">
        <w:rPr>
          <w:rFonts w:ascii="Arial" w:hAnsi="Arial" w:cs="Arial"/>
        </w:rPr>
        <w:tab/>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1840"/>
      </w:tblGrid>
      <w:tr w:rsidR="00846B52" w:rsidRPr="0084748A" w14:paraId="07B9BA95" w14:textId="77777777" w:rsidTr="00582AB8">
        <w:trPr>
          <w:trHeight w:val="141"/>
        </w:trPr>
        <w:tc>
          <w:tcPr>
            <w:tcW w:w="96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69B87E9"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ΛΟΙΠΟΙ ΦΟΡΕΙΣ ΠΟΥ ΑΝΤΙΜΕΤΩΠΙΖΟΝΤΑΙ ΩΣ ΟΡΓΑΝΙΣΜΟΙ ΕΡΕΥΝΑΣ ΚΑΙ ΔΙΑΔΟΣΗΣ ΓΝΩΣΕΩΝ</w:t>
            </w:r>
          </w:p>
        </w:tc>
      </w:tr>
      <w:tr w:rsidR="00846B52" w:rsidRPr="00846B52" w14:paraId="61EFC099" w14:textId="77777777" w:rsidTr="00582AB8">
        <w:trPr>
          <w:trHeight w:val="141"/>
        </w:trPr>
        <w:tc>
          <w:tcPr>
            <w:tcW w:w="7800" w:type="dxa"/>
            <w:tcBorders>
              <w:top w:val="single" w:sz="4" w:space="0" w:color="auto"/>
              <w:left w:val="single" w:sz="4" w:space="0" w:color="auto"/>
              <w:bottom w:val="single" w:sz="4" w:space="0" w:color="auto"/>
              <w:right w:val="single" w:sz="4" w:space="0" w:color="auto"/>
            </w:tcBorders>
            <w:shd w:val="clear" w:color="auto" w:fill="auto"/>
          </w:tcPr>
          <w:p w14:paraId="7B379DCC"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Ανήκει ο φορέας στην κατηγορία «λοιποί φορείς που αντιμετωπίζονται ως Οργανισμοί έρευνας και διάδοσης γνώσεων», σύμφωνα με την </w:t>
            </w:r>
            <w:r w:rsidR="00582AB8">
              <w:rPr>
                <w:rFonts w:ascii="Arial" w:hAnsi="Arial" w:cs="Arial"/>
                <w:lang w:val="el-GR"/>
              </w:rPr>
              <w:t>ενότητα</w:t>
            </w:r>
            <w:r w:rsidRPr="00846B52">
              <w:rPr>
                <w:rFonts w:ascii="Arial" w:hAnsi="Arial" w:cs="Arial"/>
                <w:lang w:val="el-GR"/>
              </w:rPr>
              <w:t xml:space="preserve"> 4 </w:t>
            </w:r>
            <w:r w:rsidR="00582AB8">
              <w:rPr>
                <w:rFonts w:ascii="Arial" w:hAnsi="Arial" w:cs="Arial"/>
                <w:lang w:val="el-GR"/>
              </w:rPr>
              <w:t>της Αναλυτικής</w:t>
            </w:r>
            <w:r w:rsidRPr="00846B52">
              <w:rPr>
                <w:rFonts w:ascii="Arial" w:hAnsi="Arial" w:cs="Arial"/>
                <w:lang w:val="el-GR"/>
              </w:rPr>
              <w:t xml:space="preserve"> Πρόσκλησης ; </w:t>
            </w:r>
          </w:p>
        </w:tc>
        <w:tc>
          <w:tcPr>
            <w:tcW w:w="1840" w:type="dxa"/>
            <w:tcBorders>
              <w:top w:val="single" w:sz="4" w:space="0" w:color="auto"/>
              <w:left w:val="single" w:sz="4" w:space="0" w:color="auto"/>
              <w:bottom w:val="single" w:sz="4" w:space="0" w:color="auto"/>
              <w:right w:val="single" w:sz="4" w:space="0" w:color="auto"/>
            </w:tcBorders>
            <w:vAlign w:val="center"/>
          </w:tcPr>
          <w:p w14:paraId="1FAD99BE" w14:textId="77777777"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748A" w14:paraId="63F440AA" w14:textId="77777777" w:rsidTr="00582AB8">
        <w:trPr>
          <w:trHeight w:val="141"/>
        </w:trPr>
        <w:tc>
          <w:tcPr>
            <w:tcW w:w="7800" w:type="dxa"/>
            <w:tcBorders>
              <w:top w:val="single" w:sz="4" w:space="0" w:color="auto"/>
              <w:left w:val="single" w:sz="4" w:space="0" w:color="auto"/>
              <w:bottom w:val="single" w:sz="4" w:space="0" w:color="auto"/>
              <w:right w:val="single" w:sz="4" w:space="0" w:color="auto"/>
            </w:tcBorders>
            <w:shd w:val="clear" w:color="auto" w:fill="auto"/>
            <w:vAlign w:val="center"/>
          </w:tcPr>
          <w:p w14:paraId="45BC9EB9"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Εάν ΝΑΙ κατηγορία φορέα: (Σύμφωνα με </w:t>
            </w:r>
            <w:r w:rsidR="00582AB8">
              <w:rPr>
                <w:rFonts w:ascii="Arial" w:hAnsi="Arial" w:cs="Arial"/>
                <w:lang w:val="el-GR"/>
              </w:rPr>
              <w:t>ενότητα</w:t>
            </w:r>
            <w:r w:rsidR="00582AB8" w:rsidRPr="00846B52">
              <w:rPr>
                <w:rFonts w:ascii="Arial" w:hAnsi="Arial" w:cs="Arial"/>
                <w:lang w:val="el-GR"/>
              </w:rPr>
              <w:t xml:space="preserve"> 4 </w:t>
            </w:r>
            <w:r w:rsidR="00582AB8">
              <w:rPr>
                <w:rFonts w:ascii="Arial" w:hAnsi="Arial" w:cs="Arial"/>
                <w:lang w:val="el-GR"/>
              </w:rPr>
              <w:t>της Αναλυτικής</w:t>
            </w:r>
            <w:r w:rsidR="00582AB8" w:rsidRPr="00846B52">
              <w:rPr>
                <w:rFonts w:ascii="Arial" w:hAnsi="Arial" w:cs="Arial"/>
                <w:lang w:val="el-GR"/>
              </w:rPr>
              <w:t xml:space="preserve"> Πρόσκλησης</w:t>
            </w:r>
            <w:r w:rsidRPr="00846B52">
              <w:rPr>
                <w:rFonts w:ascii="Arial" w:hAnsi="Arial" w:cs="Arial"/>
                <w:lang w:val="el-GR"/>
              </w:rPr>
              <w:t>)</w:t>
            </w:r>
          </w:p>
        </w:tc>
        <w:tc>
          <w:tcPr>
            <w:tcW w:w="1840" w:type="dxa"/>
            <w:tcBorders>
              <w:top w:val="single" w:sz="4" w:space="0" w:color="auto"/>
              <w:left w:val="single" w:sz="4" w:space="0" w:color="auto"/>
              <w:bottom w:val="single" w:sz="4" w:space="0" w:color="auto"/>
              <w:right w:val="single" w:sz="4" w:space="0" w:color="auto"/>
            </w:tcBorders>
            <w:vAlign w:val="center"/>
          </w:tcPr>
          <w:p w14:paraId="702203AF" w14:textId="77777777" w:rsidR="00846B52" w:rsidRPr="00846B52" w:rsidRDefault="00846B52" w:rsidP="00CD6CA2">
            <w:pPr>
              <w:spacing w:line="240" w:lineRule="auto"/>
              <w:rPr>
                <w:rFonts w:ascii="Arial" w:hAnsi="Arial" w:cs="Arial"/>
                <w:lang w:val="el-GR"/>
              </w:rPr>
            </w:pPr>
          </w:p>
        </w:tc>
      </w:tr>
      <w:tr w:rsidR="00846B52" w:rsidRPr="00846B52" w14:paraId="1626318C" w14:textId="77777777" w:rsidTr="00582AB8">
        <w:trPr>
          <w:trHeight w:val="1635"/>
        </w:trPr>
        <w:tc>
          <w:tcPr>
            <w:tcW w:w="7800" w:type="dxa"/>
            <w:tcBorders>
              <w:top w:val="single" w:sz="4" w:space="0" w:color="auto"/>
              <w:left w:val="single" w:sz="4" w:space="0" w:color="auto"/>
              <w:right w:val="single" w:sz="4" w:space="0" w:color="auto"/>
            </w:tcBorders>
            <w:shd w:val="clear" w:color="auto" w:fill="auto"/>
            <w:vAlign w:val="center"/>
          </w:tcPr>
          <w:p w14:paraId="2C61AFC5"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lastRenderedPageBreak/>
              <w:t xml:space="preserve">Εάν ΝΑΙ ισχύουν σωρευτικά οι παρακάτω προϋποθέσεις : </w:t>
            </w:r>
          </w:p>
          <w:p w14:paraId="3AA0F5A1"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1. Οι κύριες δραστηριότητές του δεν είναι οικονομικές, σύμφωνα με την Ανακοίνωση της Ευρωπαϊκής Επιτροπής σχετικά με την έννοια της κρατικής ενίσχυσης (2016/</w:t>
            </w:r>
            <w:r w:rsidRPr="00846B52">
              <w:rPr>
                <w:rFonts w:ascii="Arial" w:hAnsi="Arial" w:cs="Arial"/>
              </w:rPr>
              <w:t>C</w:t>
            </w:r>
            <w:r w:rsidRPr="00846B52">
              <w:rPr>
                <w:rFonts w:ascii="Arial" w:hAnsi="Arial" w:cs="Arial"/>
                <w:lang w:val="el-GR"/>
              </w:rPr>
              <w:t xml:space="preserve"> 262/01).</w:t>
            </w:r>
          </w:p>
          <w:p w14:paraId="4BFBEBE4"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2. Υπάρχει στο Καταστατικό του Φορέα πρόβλεψη για δραστηριότητα έρευνας.</w:t>
            </w:r>
          </w:p>
          <w:p w14:paraId="1A9571D5"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3. Τα αποτελέσματα της έρευνας από το συγκεκριμένο ερευνητικό έργο θα διαχέονται ευρέως σε μη αποκλειστική και χωρίς διακρίσεις βάση, για παράδειγμα μέσω διδασκαλίας, βάσεων δεδομένων, δημοσιεύσεων ή λογισμικού ανοικτής πρόσβασης και</w:t>
            </w:r>
          </w:p>
          <w:p w14:paraId="723CB059"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4. Τυχόν κέρδη που προκύπτουν από το έργο θα </w:t>
            </w:r>
            <w:proofErr w:type="spellStart"/>
            <w:r w:rsidRPr="00846B52">
              <w:rPr>
                <w:rFonts w:ascii="Arial" w:hAnsi="Arial" w:cs="Arial"/>
                <w:lang w:val="el-GR"/>
              </w:rPr>
              <w:t>επανεπενδύονται</w:t>
            </w:r>
            <w:proofErr w:type="spellEnd"/>
            <w:r w:rsidRPr="00846B52">
              <w:rPr>
                <w:rFonts w:ascii="Arial" w:hAnsi="Arial" w:cs="Arial"/>
                <w:lang w:val="el-GR"/>
              </w:rPr>
              <w:t xml:space="preserve"> στις μη οικονομικές δραστηριότητες του Φορέα.</w:t>
            </w:r>
          </w:p>
          <w:p w14:paraId="1D463A79" w14:textId="77777777" w:rsidR="00846B52" w:rsidRPr="00846B52" w:rsidRDefault="0088214D" w:rsidP="00CD6CA2">
            <w:pPr>
              <w:spacing w:line="240" w:lineRule="auto"/>
              <w:rPr>
                <w:rFonts w:ascii="Arial" w:hAnsi="Arial" w:cs="Arial"/>
                <w:lang w:val="el-GR"/>
              </w:rPr>
            </w:pPr>
            <w:r>
              <w:rPr>
                <w:rFonts w:ascii="Arial" w:hAnsi="Arial" w:cs="Arial"/>
                <w:lang w:val="el-GR"/>
              </w:rPr>
              <w:t>5. Θ</w:t>
            </w:r>
            <w:r w:rsidR="00846B52" w:rsidRPr="00846B52">
              <w:rPr>
                <w:rFonts w:ascii="Arial" w:hAnsi="Arial" w:cs="Arial"/>
                <w:lang w:val="el-GR"/>
              </w:rPr>
              <w:t>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r>
              <w:rPr>
                <w:rFonts w:ascii="Arial" w:hAnsi="Arial" w:cs="Arial"/>
                <w:lang w:val="el-GR"/>
              </w:rPr>
              <w:t>.</w:t>
            </w:r>
          </w:p>
          <w:p w14:paraId="2A3DFC6A"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6. 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c>
          <w:tcPr>
            <w:tcW w:w="1840" w:type="dxa"/>
            <w:tcBorders>
              <w:top w:val="single" w:sz="4" w:space="0" w:color="auto"/>
              <w:left w:val="single" w:sz="4" w:space="0" w:color="auto"/>
              <w:right w:val="single" w:sz="4" w:space="0" w:color="auto"/>
            </w:tcBorders>
            <w:vAlign w:val="center"/>
          </w:tcPr>
          <w:p w14:paraId="27093AC9" w14:textId="77777777" w:rsidR="00846B52" w:rsidRPr="00846B52" w:rsidRDefault="00846B52" w:rsidP="00CD6CA2">
            <w:pPr>
              <w:spacing w:line="240" w:lineRule="auto"/>
              <w:rPr>
                <w:rFonts w:ascii="Arial" w:hAnsi="Arial" w:cs="Arial"/>
              </w:rPr>
            </w:pPr>
            <w:r w:rsidRPr="00846B52">
              <w:rPr>
                <w:rFonts w:ascii="Arial" w:hAnsi="Arial" w:cs="Arial"/>
              </w:rPr>
              <w:t>ΝΑΙ/ΟΧΙ</w:t>
            </w:r>
          </w:p>
          <w:p w14:paraId="2821076A" w14:textId="77777777" w:rsidR="00846B52" w:rsidRPr="00846B52" w:rsidRDefault="00846B52" w:rsidP="00CD6CA2">
            <w:pPr>
              <w:spacing w:line="240" w:lineRule="auto"/>
              <w:rPr>
                <w:rFonts w:ascii="Arial" w:hAnsi="Arial" w:cs="Arial"/>
              </w:rPr>
            </w:pPr>
          </w:p>
        </w:tc>
      </w:tr>
    </w:tbl>
    <w:p w14:paraId="524778A3" w14:textId="77777777" w:rsidR="00846B52" w:rsidRPr="00846B52" w:rsidRDefault="00846B52" w:rsidP="00846B52">
      <w:pPr>
        <w:rPr>
          <w:rFonts w:ascii="Arial" w:hAnsi="Arial" w:cs="Arial"/>
        </w:rPr>
      </w:pPr>
    </w:p>
    <w:p w14:paraId="1AEBE893" w14:textId="77777777" w:rsidR="00CB025B" w:rsidRPr="00CB025B" w:rsidRDefault="00CB025B" w:rsidP="00846B52">
      <w:pPr>
        <w:rPr>
          <w:rFonts w:ascii="Arial" w:hAnsi="Arial" w:cs="Arial"/>
          <w:lang w:val="el-GR"/>
        </w:rPr>
      </w:pPr>
    </w:p>
    <w:p w14:paraId="6745FD55" w14:textId="77777777" w:rsidR="00846B52" w:rsidRPr="00082611" w:rsidRDefault="00082611" w:rsidP="00846B52">
      <w:pPr>
        <w:rPr>
          <w:rFonts w:ascii="Arial" w:hAnsi="Arial" w:cs="Arial"/>
          <w:b/>
          <w:lang w:val="el-GR"/>
        </w:rPr>
      </w:pPr>
      <w:r>
        <w:rPr>
          <w:rFonts w:ascii="Arial" w:hAnsi="Arial" w:cs="Arial"/>
          <w:b/>
          <w:lang w:val="el-GR"/>
        </w:rPr>
        <w:t xml:space="preserve">4. </w:t>
      </w:r>
      <w:r w:rsidR="00846B52" w:rsidRPr="00082611">
        <w:rPr>
          <w:rFonts w:ascii="Arial" w:hAnsi="Arial" w:cs="Arial"/>
          <w:b/>
          <w:lang w:val="el-GR"/>
        </w:rPr>
        <w:t>ΣΤΟΙΧΕΙΑ ΦΥΣΙΚΟΥ ΑΝΤΙΚΕΙΜΕΝΟΥ</w:t>
      </w:r>
    </w:p>
    <w:p w14:paraId="03148CFC" w14:textId="77777777" w:rsidR="00846B52" w:rsidRPr="00846B52" w:rsidRDefault="00846B52" w:rsidP="007F1F59">
      <w:pPr>
        <w:spacing w:line="240" w:lineRule="auto"/>
        <w:rPr>
          <w:rFonts w:ascii="Arial" w:hAnsi="Arial" w:cs="Arial"/>
          <w:lang w:val="el-GR"/>
        </w:rPr>
      </w:pPr>
      <w:r w:rsidRPr="00846B52">
        <w:rPr>
          <w:rFonts w:ascii="Arial" w:hAnsi="Arial" w:cs="Arial"/>
          <w:lang w:val="el-GR"/>
        </w:rPr>
        <w:t>Η συμπλήρωση του Κεφαλαίου 4 αφορά στο σύνολο του έργου και συμπληρώνεται μόνο μία φορά.</w:t>
      </w:r>
    </w:p>
    <w:p w14:paraId="467150A0" w14:textId="77777777" w:rsidR="00846B52" w:rsidRPr="00846B52" w:rsidRDefault="00846B52" w:rsidP="007F1F59">
      <w:pPr>
        <w:spacing w:line="240" w:lineRule="auto"/>
        <w:rPr>
          <w:rFonts w:ascii="Arial" w:hAnsi="Arial" w:cs="Arial"/>
          <w:lang w:val="el-GR"/>
        </w:rPr>
      </w:pPr>
      <w:r w:rsidRPr="00846B52">
        <w:rPr>
          <w:rFonts w:ascii="Arial" w:hAnsi="Arial" w:cs="Arial"/>
          <w:lang w:val="el-GR"/>
        </w:rPr>
        <w:t xml:space="preserve">Η συμπλήρωση πρέπει να γίνει με τέτοιο τρόπο ώστε να παρουσιάζονται οι απαραίτητες πληροφορίες που αποτελούν αντικείμενο αξιολόγησης σύμφωνα με τα «Κριτήρια Αξιολόγησης» της </w:t>
      </w:r>
      <w:r w:rsidR="008C20CB">
        <w:rPr>
          <w:rFonts w:ascii="Arial" w:hAnsi="Arial" w:cs="Arial"/>
          <w:lang w:val="el-GR"/>
        </w:rPr>
        <w:t xml:space="preserve">Αναλυτικής </w:t>
      </w:r>
      <w:r w:rsidRPr="00846B52">
        <w:rPr>
          <w:rFonts w:ascii="Arial" w:hAnsi="Arial" w:cs="Arial"/>
          <w:lang w:val="el-GR"/>
        </w:rPr>
        <w:t>Πρόσκλησης</w:t>
      </w:r>
      <w:r w:rsidR="007F1F59">
        <w:rPr>
          <w:rFonts w:ascii="Arial" w:hAnsi="Arial" w:cs="Arial"/>
          <w:lang w:val="el-GR"/>
        </w:rPr>
        <w:t>.</w:t>
      </w:r>
      <w:r w:rsidRPr="00846B52">
        <w:rPr>
          <w:rFonts w:ascii="Arial" w:hAnsi="Arial" w:cs="Arial"/>
          <w:lang w:val="el-GR"/>
        </w:rPr>
        <w:t xml:space="preserve"> </w:t>
      </w:r>
    </w:p>
    <w:p w14:paraId="042EE2FF" w14:textId="77777777" w:rsidR="00846B52" w:rsidRPr="00846B52" w:rsidRDefault="00846B52" w:rsidP="00846B52">
      <w:pPr>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846B52" w:rsidRPr="0084748A" w14:paraId="0F1AFC87" w14:textId="77777777" w:rsidTr="00582AB8">
        <w:tc>
          <w:tcPr>
            <w:tcW w:w="10068" w:type="dxa"/>
            <w:tcBorders>
              <w:bottom w:val="single" w:sz="4" w:space="0" w:color="auto"/>
            </w:tcBorders>
            <w:shd w:val="clear" w:color="auto" w:fill="CCFFCC"/>
          </w:tcPr>
          <w:p w14:paraId="15C70517" w14:textId="77777777" w:rsidR="00846B52" w:rsidRPr="00846B52" w:rsidRDefault="00846B52" w:rsidP="00CD6CA2">
            <w:pPr>
              <w:spacing w:line="240" w:lineRule="auto"/>
              <w:rPr>
                <w:rFonts w:ascii="Arial" w:hAnsi="Arial" w:cs="Arial"/>
                <w:lang w:val="el-GR"/>
              </w:rPr>
            </w:pPr>
            <w:bookmarkStart w:id="6" w:name="_Toc478374245"/>
            <w:bookmarkStart w:id="7" w:name="_Toc24974225"/>
            <w:bookmarkStart w:id="8" w:name="_Toc27653262"/>
            <w:r w:rsidRPr="00846B52">
              <w:rPr>
                <w:rFonts w:ascii="Arial" w:hAnsi="Arial" w:cs="Arial"/>
                <w:lang w:val="el-GR"/>
              </w:rPr>
              <w:t>4.1 Αναλυτικά Στοιχεία του Έργου ως προς το Φυσικό Αντικείμενο και τις Επιπτώσεις</w:t>
            </w:r>
            <w:bookmarkEnd w:id="6"/>
            <w:bookmarkEnd w:id="7"/>
            <w:bookmarkEnd w:id="8"/>
            <w:r w:rsidR="003A5C29">
              <w:rPr>
                <w:rStyle w:val="a8"/>
                <w:rFonts w:ascii="Arial" w:hAnsi="Arial" w:cs="Arial"/>
                <w:lang w:val="el-GR"/>
              </w:rPr>
              <w:footnoteReference w:id="5"/>
            </w:r>
          </w:p>
        </w:tc>
      </w:tr>
      <w:tr w:rsidR="00846B52" w:rsidRPr="0084748A" w14:paraId="290E0ACE" w14:textId="77777777" w:rsidTr="00582AB8">
        <w:tc>
          <w:tcPr>
            <w:tcW w:w="10068" w:type="dxa"/>
            <w:shd w:val="clear" w:color="auto" w:fill="CCFFFF"/>
          </w:tcPr>
          <w:p w14:paraId="1956913A" w14:textId="77777777" w:rsidR="00846B52" w:rsidRPr="00151EF9" w:rsidRDefault="00846B52" w:rsidP="00CD6CA2">
            <w:pPr>
              <w:spacing w:line="240" w:lineRule="auto"/>
              <w:rPr>
                <w:rFonts w:ascii="Arial" w:hAnsi="Arial" w:cs="Arial"/>
                <w:lang w:val="el-GR"/>
              </w:rPr>
            </w:pPr>
            <w:r w:rsidRPr="00151EF9">
              <w:rPr>
                <w:rFonts w:ascii="Arial" w:hAnsi="Arial" w:cs="Arial"/>
                <w:lang w:val="el-GR"/>
              </w:rPr>
              <w:t>4.1.1  Αντικείμενο και Στόχοι του Έργου</w:t>
            </w:r>
          </w:p>
        </w:tc>
      </w:tr>
      <w:tr w:rsidR="00846B52" w:rsidRPr="0084748A" w14:paraId="7EB8C115" w14:textId="77777777" w:rsidTr="00582AB8">
        <w:tc>
          <w:tcPr>
            <w:tcW w:w="10068" w:type="dxa"/>
            <w:tcBorders>
              <w:bottom w:val="single" w:sz="4" w:space="0" w:color="auto"/>
            </w:tcBorders>
            <w:shd w:val="clear" w:color="auto" w:fill="auto"/>
          </w:tcPr>
          <w:p w14:paraId="1AC1452C" w14:textId="77777777" w:rsidR="00846B52" w:rsidRPr="00151EF9" w:rsidRDefault="00846B52" w:rsidP="00CD6CA2">
            <w:pPr>
              <w:spacing w:line="240" w:lineRule="auto"/>
              <w:rPr>
                <w:rFonts w:ascii="Arial" w:hAnsi="Arial" w:cs="Arial"/>
                <w:lang w:val="el-GR"/>
              </w:rPr>
            </w:pPr>
          </w:p>
          <w:p w14:paraId="038775A4" w14:textId="77777777" w:rsidR="008C20CB" w:rsidRPr="00151EF9" w:rsidRDefault="008C20CB" w:rsidP="00CD6CA2">
            <w:pPr>
              <w:spacing w:line="240" w:lineRule="auto"/>
              <w:rPr>
                <w:rFonts w:ascii="Arial" w:hAnsi="Arial" w:cs="Arial"/>
                <w:lang w:val="el-GR"/>
              </w:rPr>
            </w:pPr>
          </w:p>
        </w:tc>
      </w:tr>
      <w:tr w:rsidR="00846B52" w:rsidRPr="00846B52" w14:paraId="39797E1C" w14:textId="77777777" w:rsidTr="00582AB8">
        <w:tc>
          <w:tcPr>
            <w:tcW w:w="10068" w:type="dxa"/>
            <w:shd w:val="clear" w:color="auto" w:fill="CCFFFF"/>
          </w:tcPr>
          <w:p w14:paraId="10D43ECA" w14:textId="77777777" w:rsidR="00846B52" w:rsidRPr="00151EF9" w:rsidRDefault="00846B52" w:rsidP="00CD6CA2">
            <w:pPr>
              <w:spacing w:line="240" w:lineRule="auto"/>
              <w:rPr>
                <w:rFonts w:ascii="Arial" w:hAnsi="Arial" w:cs="Arial"/>
              </w:rPr>
            </w:pPr>
            <w:r w:rsidRPr="00151EF9">
              <w:rPr>
                <w:rFonts w:ascii="Arial" w:hAnsi="Arial" w:cs="Arial"/>
              </w:rPr>
              <w:t xml:space="preserve">4.1.2  </w:t>
            </w:r>
            <w:proofErr w:type="spellStart"/>
            <w:r w:rsidRPr="00151EF9">
              <w:rPr>
                <w:rFonts w:ascii="Arial" w:hAnsi="Arial" w:cs="Arial"/>
              </w:rPr>
              <w:t>Μεθοδολογί</w:t>
            </w:r>
            <w:proofErr w:type="spellEnd"/>
            <w:r w:rsidRPr="00151EF9">
              <w:rPr>
                <w:rFonts w:ascii="Arial" w:hAnsi="Arial" w:cs="Arial"/>
              </w:rPr>
              <w:t xml:space="preserve">α </w:t>
            </w:r>
            <w:proofErr w:type="spellStart"/>
            <w:r w:rsidRPr="00151EF9">
              <w:rPr>
                <w:rFonts w:ascii="Arial" w:hAnsi="Arial" w:cs="Arial"/>
              </w:rPr>
              <w:t>Υλο</w:t>
            </w:r>
            <w:proofErr w:type="spellEnd"/>
            <w:r w:rsidRPr="00151EF9">
              <w:rPr>
                <w:rFonts w:ascii="Arial" w:hAnsi="Arial" w:cs="Arial"/>
              </w:rPr>
              <w:t xml:space="preserve">ποίησης </w:t>
            </w:r>
            <w:proofErr w:type="spellStart"/>
            <w:r w:rsidRPr="00151EF9">
              <w:rPr>
                <w:rFonts w:ascii="Arial" w:hAnsi="Arial" w:cs="Arial"/>
              </w:rPr>
              <w:t>του</w:t>
            </w:r>
            <w:proofErr w:type="spellEnd"/>
            <w:r w:rsidRPr="00151EF9">
              <w:rPr>
                <w:rFonts w:ascii="Arial" w:hAnsi="Arial" w:cs="Arial"/>
              </w:rPr>
              <w:t xml:space="preserve"> </w:t>
            </w:r>
            <w:proofErr w:type="spellStart"/>
            <w:r w:rsidRPr="00151EF9">
              <w:rPr>
                <w:rFonts w:ascii="Arial" w:hAnsi="Arial" w:cs="Arial"/>
              </w:rPr>
              <w:t>Έργου</w:t>
            </w:r>
            <w:proofErr w:type="spellEnd"/>
          </w:p>
        </w:tc>
      </w:tr>
      <w:tr w:rsidR="00846B52" w:rsidRPr="00846B52" w14:paraId="1F0173DF" w14:textId="77777777" w:rsidTr="00582AB8">
        <w:tc>
          <w:tcPr>
            <w:tcW w:w="10068" w:type="dxa"/>
            <w:tcBorders>
              <w:bottom w:val="single" w:sz="4" w:space="0" w:color="auto"/>
            </w:tcBorders>
            <w:shd w:val="clear" w:color="auto" w:fill="auto"/>
          </w:tcPr>
          <w:p w14:paraId="04E7D0E4" w14:textId="77777777" w:rsidR="00846B52" w:rsidRPr="00151EF9" w:rsidRDefault="00846B52" w:rsidP="00CD6CA2">
            <w:pPr>
              <w:spacing w:line="240" w:lineRule="auto"/>
              <w:rPr>
                <w:rFonts w:ascii="Arial" w:hAnsi="Arial" w:cs="Arial"/>
                <w:lang w:val="el-GR"/>
              </w:rPr>
            </w:pPr>
          </w:p>
          <w:p w14:paraId="4C4570B3" w14:textId="77777777" w:rsidR="008C20CB" w:rsidRPr="00151EF9" w:rsidRDefault="008C20CB" w:rsidP="00CD6CA2">
            <w:pPr>
              <w:spacing w:line="240" w:lineRule="auto"/>
              <w:rPr>
                <w:rFonts w:ascii="Arial" w:hAnsi="Arial" w:cs="Arial"/>
                <w:lang w:val="el-GR"/>
              </w:rPr>
            </w:pPr>
          </w:p>
        </w:tc>
      </w:tr>
      <w:tr w:rsidR="00846B52" w:rsidRPr="0084748A" w14:paraId="0D89599E" w14:textId="77777777" w:rsidTr="00582AB8">
        <w:tc>
          <w:tcPr>
            <w:tcW w:w="10068" w:type="dxa"/>
            <w:shd w:val="clear" w:color="auto" w:fill="CCFFFF"/>
          </w:tcPr>
          <w:p w14:paraId="15C6FA9F" w14:textId="77777777" w:rsidR="00846B52" w:rsidRPr="00151EF9" w:rsidRDefault="00846B52" w:rsidP="00CD6CA2">
            <w:pPr>
              <w:spacing w:line="240" w:lineRule="auto"/>
              <w:rPr>
                <w:rFonts w:ascii="Arial" w:hAnsi="Arial" w:cs="Arial"/>
                <w:lang w:val="el-GR"/>
              </w:rPr>
            </w:pPr>
            <w:r w:rsidRPr="00151EF9">
              <w:rPr>
                <w:rFonts w:ascii="Arial" w:hAnsi="Arial" w:cs="Arial"/>
                <w:lang w:val="el-GR"/>
              </w:rPr>
              <w:t>4.1.3 Περιγραφή ενοτήτων εργασίας και παραδοτέων</w:t>
            </w:r>
          </w:p>
        </w:tc>
      </w:tr>
      <w:tr w:rsidR="00846B52" w:rsidRPr="0084748A" w14:paraId="615832CE" w14:textId="77777777" w:rsidTr="00582AB8">
        <w:tc>
          <w:tcPr>
            <w:tcW w:w="10068" w:type="dxa"/>
            <w:tcBorders>
              <w:bottom w:val="single" w:sz="4" w:space="0" w:color="auto"/>
            </w:tcBorders>
            <w:shd w:val="clear" w:color="auto" w:fill="auto"/>
          </w:tcPr>
          <w:p w14:paraId="693FAA2F" w14:textId="77777777" w:rsidR="00846B52" w:rsidRPr="00151EF9" w:rsidRDefault="00846B52" w:rsidP="00CD6CA2">
            <w:pPr>
              <w:spacing w:line="240" w:lineRule="auto"/>
              <w:rPr>
                <w:rFonts w:ascii="Arial" w:hAnsi="Arial" w:cs="Arial"/>
                <w:lang w:val="el-GR"/>
              </w:rPr>
            </w:pPr>
          </w:p>
          <w:p w14:paraId="4A70B839" w14:textId="77777777" w:rsidR="00846B52" w:rsidRPr="00151EF9" w:rsidRDefault="00846B52" w:rsidP="00CD6CA2">
            <w:pPr>
              <w:spacing w:line="240" w:lineRule="auto"/>
              <w:rPr>
                <w:rFonts w:ascii="Arial" w:hAnsi="Arial" w:cs="Arial"/>
                <w:lang w:val="el-GR"/>
              </w:rPr>
            </w:pPr>
          </w:p>
        </w:tc>
      </w:tr>
      <w:tr w:rsidR="00846B52" w:rsidRPr="00846B52" w14:paraId="5181AD02" w14:textId="77777777" w:rsidTr="00582AB8">
        <w:tc>
          <w:tcPr>
            <w:tcW w:w="10068" w:type="dxa"/>
            <w:shd w:val="clear" w:color="auto" w:fill="CCFFFF"/>
          </w:tcPr>
          <w:p w14:paraId="0FA1E959" w14:textId="77777777" w:rsidR="00846B52" w:rsidRPr="00151EF9" w:rsidRDefault="00846B52" w:rsidP="00CD6CA2">
            <w:pPr>
              <w:spacing w:line="240" w:lineRule="auto"/>
              <w:rPr>
                <w:rFonts w:ascii="Arial" w:hAnsi="Arial" w:cs="Arial"/>
              </w:rPr>
            </w:pPr>
            <w:r w:rsidRPr="00151EF9">
              <w:rPr>
                <w:rFonts w:ascii="Arial" w:hAnsi="Arial" w:cs="Arial"/>
              </w:rPr>
              <w:t xml:space="preserve">4.1.4  </w:t>
            </w:r>
            <w:proofErr w:type="spellStart"/>
            <w:r w:rsidRPr="00151EF9">
              <w:rPr>
                <w:rFonts w:ascii="Arial" w:hAnsi="Arial" w:cs="Arial"/>
              </w:rPr>
              <w:t>Αν</w:t>
            </w:r>
            <w:proofErr w:type="spellEnd"/>
            <w:r w:rsidRPr="00151EF9">
              <w:rPr>
                <w:rFonts w:ascii="Arial" w:hAnsi="Arial" w:cs="Arial"/>
              </w:rPr>
              <w:t>αμενόμενα Απ</w:t>
            </w:r>
            <w:proofErr w:type="spellStart"/>
            <w:r w:rsidRPr="00151EF9">
              <w:rPr>
                <w:rFonts w:ascii="Arial" w:hAnsi="Arial" w:cs="Arial"/>
              </w:rPr>
              <w:t>οτελέσμ</w:t>
            </w:r>
            <w:proofErr w:type="spellEnd"/>
            <w:r w:rsidRPr="00151EF9">
              <w:rPr>
                <w:rFonts w:ascii="Arial" w:hAnsi="Arial" w:cs="Arial"/>
              </w:rPr>
              <w:t>ατα</w:t>
            </w:r>
          </w:p>
        </w:tc>
      </w:tr>
      <w:tr w:rsidR="00846B52" w:rsidRPr="00846B52" w14:paraId="37BCD8DA" w14:textId="77777777" w:rsidTr="00582AB8">
        <w:tc>
          <w:tcPr>
            <w:tcW w:w="10068" w:type="dxa"/>
            <w:tcBorders>
              <w:bottom w:val="single" w:sz="4" w:space="0" w:color="auto"/>
            </w:tcBorders>
            <w:shd w:val="clear" w:color="auto" w:fill="auto"/>
          </w:tcPr>
          <w:p w14:paraId="76D70FF9" w14:textId="77777777" w:rsidR="00846B52" w:rsidRPr="00151EF9" w:rsidRDefault="00846B52" w:rsidP="00CD6CA2">
            <w:pPr>
              <w:spacing w:line="240" w:lineRule="auto"/>
              <w:rPr>
                <w:rFonts w:ascii="Arial" w:hAnsi="Arial" w:cs="Arial"/>
                <w:lang w:val="el-GR"/>
              </w:rPr>
            </w:pPr>
          </w:p>
          <w:p w14:paraId="338CB307" w14:textId="77777777" w:rsidR="00846B52" w:rsidRPr="00151EF9" w:rsidRDefault="00846B52" w:rsidP="00CD6CA2">
            <w:pPr>
              <w:spacing w:line="240" w:lineRule="auto"/>
              <w:rPr>
                <w:rFonts w:ascii="Arial" w:hAnsi="Arial" w:cs="Arial"/>
                <w:lang w:val="el-GR"/>
              </w:rPr>
            </w:pPr>
          </w:p>
        </w:tc>
      </w:tr>
      <w:tr w:rsidR="00846B52" w:rsidRPr="0084748A" w14:paraId="132CF2C8" w14:textId="77777777" w:rsidTr="00582AB8">
        <w:tc>
          <w:tcPr>
            <w:tcW w:w="10068" w:type="dxa"/>
            <w:shd w:val="clear" w:color="auto" w:fill="CCFFFF"/>
          </w:tcPr>
          <w:p w14:paraId="62D7FDB5" w14:textId="77777777" w:rsidR="00846B52" w:rsidRPr="00151EF9" w:rsidRDefault="00846B52" w:rsidP="00CD6CA2">
            <w:pPr>
              <w:spacing w:line="240" w:lineRule="auto"/>
              <w:rPr>
                <w:rFonts w:ascii="Arial" w:hAnsi="Arial" w:cs="Arial"/>
                <w:lang w:val="el-GR"/>
              </w:rPr>
            </w:pPr>
            <w:r w:rsidRPr="00151EF9">
              <w:rPr>
                <w:rFonts w:ascii="Arial" w:hAnsi="Arial" w:cs="Arial"/>
                <w:lang w:val="el-GR"/>
              </w:rPr>
              <w:t xml:space="preserve">4.1.5  </w:t>
            </w:r>
            <w:r w:rsidR="008C20CB" w:rsidRPr="00151EF9">
              <w:rPr>
                <w:rFonts w:ascii="Arial" w:hAnsi="Arial" w:cs="Arial"/>
                <w:lang w:val="el-GR"/>
              </w:rPr>
              <w:t>Τεκμηρίωση ο</w:t>
            </w:r>
            <w:r w:rsidRPr="00151EF9">
              <w:rPr>
                <w:rFonts w:ascii="Arial" w:hAnsi="Arial" w:cs="Arial"/>
                <w:lang w:val="el-GR"/>
              </w:rPr>
              <w:t>ικονομική</w:t>
            </w:r>
            <w:r w:rsidR="008C20CB" w:rsidRPr="00151EF9">
              <w:rPr>
                <w:rFonts w:ascii="Arial" w:hAnsi="Arial" w:cs="Arial"/>
                <w:lang w:val="el-GR"/>
              </w:rPr>
              <w:t>ς</w:t>
            </w:r>
            <w:r w:rsidRPr="00151EF9">
              <w:rPr>
                <w:rFonts w:ascii="Arial" w:hAnsi="Arial" w:cs="Arial"/>
                <w:lang w:val="el-GR"/>
              </w:rPr>
              <w:t xml:space="preserve"> και εμπορική</w:t>
            </w:r>
            <w:r w:rsidR="008C20CB" w:rsidRPr="00151EF9">
              <w:rPr>
                <w:rFonts w:ascii="Arial" w:hAnsi="Arial" w:cs="Arial"/>
                <w:lang w:val="el-GR"/>
              </w:rPr>
              <w:t>ς</w:t>
            </w:r>
            <w:r w:rsidRPr="00151EF9">
              <w:rPr>
                <w:rFonts w:ascii="Arial" w:hAnsi="Arial" w:cs="Arial"/>
                <w:lang w:val="el-GR"/>
              </w:rPr>
              <w:t xml:space="preserve"> αξιοποίηση</w:t>
            </w:r>
            <w:r w:rsidR="008C20CB" w:rsidRPr="00151EF9">
              <w:rPr>
                <w:rFonts w:ascii="Arial" w:hAnsi="Arial" w:cs="Arial"/>
                <w:lang w:val="el-GR"/>
              </w:rPr>
              <w:t>ς</w:t>
            </w:r>
            <w:r w:rsidRPr="00151EF9">
              <w:rPr>
                <w:rFonts w:ascii="Arial" w:hAnsi="Arial" w:cs="Arial"/>
                <w:lang w:val="el-GR"/>
              </w:rPr>
              <w:t xml:space="preserve"> των αποτελεσμάτων </w:t>
            </w:r>
          </w:p>
        </w:tc>
      </w:tr>
      <w:tr w:rsidR="00846B52" w:rsidRPr="0084748A" w14:paraId="72C0145D" w14:textId="77777777" w:rsidTr="00582AB8">
        <w:tc>
          <w:tcPr>
            <w:tcW w:w="10068" w:type="dxa"/>
            <w:tcBorders>
              <w:bottom w:val="single" w:sz="4" w:space="0" w:color="auto"/>
            </w:tcBorders>
            <w:shd w:val="clear" w:color="auto" w:fill="auto"/>
          </w:tcPr>
          <w:p w14:paraId="3E6A96F5" w14:textId="77777777" w:rsidR="00846B52" w:rsidRPr="00151EF9" w:rsidRDefault="00846B52" w:rsidP="00CD6CA2">
            <w:pPr>
              <w:spacing w:line="240" w:lineRule="auto"/>
              <w:rPr>
                <w:rFonts w:ascii="Arial" w:hAnsi="Arial" w:cs="Arial"/>
                <w:lang w:val="el-GR"/>
              </w:rPr>
            </w:pPr>
          </w:p>
          <w:p w14:paraId="1A2E069A" w14:textId="77777777" w:rsidR="008C20CB" w:rsidRPr="00151EF9" w:rsidRDefault="008C20CB" w:rsidP="00CD6CA2">
            <w:pPr>
              <w:spacing w:line="240" w:lineRule="auto"/>
              <w:rPr>
                <w:rFonts w:ascii="Arial" w:hAnsi="Arial" w:cs="Arial"/>
                <w:lang w:val="el-GR"/>
              </w:rPr>
            </w:pPr>
          </w:p>
        </w:tc>
      </w:tr>
      <w:tr w:rsidR="00846B52" w:rsidRPr="00846B52" w14:paraId="45E9CF97" w14:textId="77777777" w:rsidTr="00582AB8">
        <w:tc>
          <w:tcPr>
            <w:tcW w:w="10068" w:type="dxa"/>
            <w:shd w:val="clear" w:color="auto" w:fill="CCFFFF"/>
          </w:tcPr>
          <w:p w14:paraId="4DDA2C7E" w14:textId="77777777" w:rsidR="00846B52" w:rsidRPr="00151EF9" w:rsidRDefault="00846B52" w:rsidP="00CD6CA2">
            <w:pPr>
              <w:spacing w:line="240" w:lineRule="auto"/>
              <w:rPr>
                <w:rFonts w:ascii="Arial" w:hAnsi="Arial" w:cs="Arial"/>
              </w:rPr>
            </w:pPr>
            <w:r w:rsidRPr="00151EF9">
              <w:rPr>
                <w:rFonts w:ascii="Arial" w:hAnsi="Arial" w:cs="Arial"/>
              </w:rPr>
              <w:t xml:space="preserve">4.1.6  </w:t>
            </w:r>
            <w:proofErr w:type="spellStart"/>
            <w:r w:rsidRPr="00151EF9">
              <w:rPr>
                <w:rFonts w:ascii="Arial" w:hAnsi="Arial" w:cs="Arial"/>
              </w:rPr>
              <w:t>Δρ</w:t>
            </w:r>
            <w:proofErr w:type="spellEnd"/>
            <w:r w:rsidRPr="00151EF9">
              <w:rPr>
                <w:rFonts w:ascii="Arial" w:hAnsi="Arial" w:cs="Arial"/>
              </w:rPr>
              <w:t xml:space="preserve">αστηριότητες </w:t>
            </w:r>
            <w:proofErr w:type="spellStart"/>
            <w:r w:rsidRPr="00151EF9">
              <w:rPr>
                <w:rFonts w:ascii="Arial" w:hAnsi="Arial" w:cs="Arial"/>
              </w:rPr>
              <w:t>Διάχυσης</w:t>
            </w:r>
            <w:proofErr w:type="spellEnd"/>
            <w:r w:rsidRPr="00151EF9">
              <w:rPr>
                <w:rFonts w:ascii="Arial" w:hAnsi="Arial" w:cs="Arial"/>
              </w:rPr>
              <w:t xml:space="preserve"> και </w:t>
            </w:r>
            <w:proofErr w:type="spellStart"/>
            <w:r w:rsidRPr="00151EF9">
              <w:rPr>
                <w:rFonts w:ascii="Arial" w:hAnsi="Arial" w:cs="Arial"/>
              </w:rPr>
              <w:t>Δημοσιότητ</w:t>
            </w:r>
            <w:proofErr w:type="spellEnd"/>
            <w:r w:rsidRPr="00151EF9">
              <w:rPr>
                <w:rFonts w:ascii="Arial" w:hAnsi="Arial" w:cs="Arial"/>
              </w:rPr>
              <w:t>ας</w:t>
            </w:r>
          </w:p>
        </w:tc>
      </w:tr>
      <w:tr w:rsidR="00846B52" w:rsidRPr="00846B52" w14:paraId="1CFBBA8E" w14:textId="77777777" w:rsidTr="00582AB8">
        <w:tc>
          <w:tcPr>
            <w:tcW w:w="10068" w:type="dxa"/>
            <w:tcBorders>
              <w:bottom w:val="single" w:sz="4" w:space="0" w:color="auto"/>
            </w:tcBorders>
            <w:shd w:val="clear" w:color="auto" w:fill="auto"/>
          </w:tcPr>
          <w:p w14:paraId="35CDAA53" w14:textId="77777777" w:rsidR="00846B52" w:rsidRPr="00846B52" w:rsidRDefault="00846B52" w:rsidP="00CD6CA2">
            <w:pPr>
              <w:spacing w:line="240" w:lineRule="auto"/>
              <w:rPr>
                <w:rFonts w:ascii="Arial" w:hAnsi="Arial" w:cs="Arial"/>
                <w:lang w:val="el-GR"/>
              </w:rPr>
            </w:pPr>
          </w:p>
          <w:p w14:paraId="2E0BFD28" w14:textId="77777777" w:rsidR="00846B52" w:rsidRPr="00846B52" w:rsidRDefault="00846B52" w:rsidP="00CD6CA2">
            <w:pPr>
              <w:spacing w:line="240" w:lineRule="auto"/>
              <w:rPr>
                <w:rFonts w:ascii="Arial" w:hAnsi="Arial" w:cs="Arial"/>
                <w:lang w:val="el-GR"/>
              </w:rPr>
            </w:pPr>
          </w:p>
        </w:tc>
      </w:tr>
      <w:tr w:rsidR="00846B52" w:rsidRPr="0084748A" w14:paraId="631BDF69" w14:textId="77777777" w:rsidTr="00582AB8">
        <w:tc>
          <w:tcPr>
            <w:tcW w:w="10068" w:type="dxa"/>
            <w:shd w:val="clear" w:color="auto" w:fill="CCFFFF"/>
          </w:tcPr>
          <w:p w14:paraId="003096F5" w14:textId="77777777" w:rsidR="00846B52" w:rsidRPr="00846B52" w:rsidRDefault="00846B52" w:rsidP="00463668">
            <w:pPr>
              <w:spacing w:line="240" w:lineRule="auto"/>
              <w:rPr>
                <w:rFonts w:ascii="Arial" w:hAnsi="Arial" w:cs="Arial"/>
                <w:lang w:val="el-GR"/>
              </w:rPr>
            </w:pPr>
            <w:r w:rsidRPr="00846B52">
              <w:rPr>
                <w:rFonts w:ascii="Arial" w:hAnsi="Arial" w:cs="Arial"/>
                <w:lang w:val="el-GR"/>
              </w:rPr>
              <w:t>4.1.7  Περιγραφή δραστηριοτήτων και ερευνητικών ενδιαφερόντων</w:t>
            </w:r>
            <w:r w:rsidR="008C20CB">
              <w:rPr>
                <w:rFonts w:ascii="Arial" w:hAnsi="Arial" w:cs="Arial"/>
                <w:lang w:val="el-GR"/>
              </w:rPr>
              <w:t>/ εμπειρίας συνεργαζόμενων φορέων και διαθέσιμου εξοπλισμού</w:t>
            </w:r>
            <w:r w:rsidR="00463668">
              <w:rPr>
                <w:rFonts w:ascii="Arial" w:hAnsi="Arial" w:cs="Arial"/>
                <w:lang w:val="el-GR"/>
              </w:rPr>
              <w:t xml:space="preserve">/υποδομών που θα </w:t>
            </w:r>
            <w:proofErr w:type="spellStart"/>
            <w:r w:rsidR="008C3A60">
              <w:rPr>
                <w:rFonts w:ascii="Arial" w:hAnsi="Arial" w:cs="Arial"/>
                <w:lang w:val="el-GR"/>
              </w:rPr>
              <w:t>χρ</w:t>
            </w:r>
            <w:r w:rsidR="00463668">
              <w:rPr>
                <w:rFonts w:ascii="Arial" w:hAnsi="Arial" w:cs="Arial"/>
                <w:lang w:val="el-GR"/>
              </w:rPr>
              <w:t>ε</w:t>
            </w:r>
            <w:r w:rsidR="008C3A60">
              <w:rPr>
                <w:rFonts w:ascii="Arial" w:hAnsi="Arial" w:cs="Arial"/>
                <w:lang w:val="el-GR"/>
              </w:rPr>
              <w:t>ισιμοποιηθεί</w:t>
            </w:r>
            <w:proofErr w:type="spellEnd"/>
          </w:p>
        </w:tc>
      </w:tr>
      <w:tr w:rsidR="00846B52" w:rsidRPr="0084748A" w14:paraId="67CFDCA3" w14:textId="77777777" w:rsidTr="00582AB8">
        <w:tc>
          <w:tcPr>
            <w:tcW w:w="10068" w:type="dxa"/>
            <w:tcBorders>
              <w:bottom w:val="single" w:sz="4" w:space="0" w:color="auto"/>
            </w:tcBorders>
            <w:shd w:val="clear" w:color="auto" w:fill="auto"/>
          </w:tcPr>
          <w:p w14:paraId="3F56B801" w14:textId="77777777" w:rsidR="00846B52" w:rsidRDefault="00846B52" w:rsidP="00CD6CA2">
            <w:pPr>
              <w:spacing w:line="240" w:lineRule="auto"/>
              <w:rPr>
                <w:rFonts w:ascii="Arial" w:hAnsi="Arial" w:cs="Arial"/>
                <w:lang w:val="el-GR"/>
              </w:rPr>
            </w:pPr>
          </w:p>
          <w:p w14:paraId="7CDDE610" w14:textId="77777777" w:rsidR="008C3A60" w:rsidRPr="00846B52" w:rsidRDefault="008C3A60" w:rsidP="00CD6CA2">
            <w:pPr>
              <w:spacing w:line="240" w:lineRule="auto"/>
              <w:rPr>
                <w:rFonts w:ascii="Arial" w:hAnsi="Arial" w:cs="Arial"/>
                <w:lang w:val="el-GR"/>
              </w:rPr>
            </w:pPr>
          </w:p>
        </w:tc>
      </w:tr>
      <w:tr w:rsidR="00846B52" w:rsidRPr="0084748A" w14:paraId="1C6FEA00" w14:textId="77777777" w:rsidTr="00582AB8">
        <w:tc>
          <w:tcPr>
            <w:tcW w:w="10068" w:type="dxa"/>
            <w:shd w:val="clear" w:color="auto" w:fill="CCFFFF"/>
          </w:tcPr>
          <w:p w14:paraId="2C50378D"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4.1.8  Οργανωτική δομή και διαχείριση του Έργου / Περιγραφή της σύμπραξης των συμμετεχόντων</w:t>
            </w:r>
          </w:p>
        </w:tc>
      </w:tr>
      <w:tr w:rsidR="00846B52" w:rsidRPr="0084748A" w14:paraId="58CB1944" w14:textId="77777777" w:rsidTr="00582AB8">
        <w:tc>
          <w:tcPr>
            <w:tcW w:w="10068" w:type="dxa"/>
            <w:tcBorders>
              <w:bottom w:val="single" w:sz="4" w:space="0" w:color="auto"/>
            </w:tcBorders>
            <w:shd w:val="clear" w:color="auto" w:fill="auto"/>
          </w:tcPr>
          <w:p w14:paraId="0C70CA4F" w14:textId="77777777" w:rsidR="00846B52" w:rsidRPr="00846B52" w:rsidRDefault="00846B52" w:rsidP="00CD6CA2">
            <w:pPr>
              <w:spacing w:line="240" w:lineRule="auto"/>
              <w:rPr>
                <w:rFonts w:ascii="Arial" w:hAnsi="Arial" w:cs="Arial"/>
                <w:lang w:val="el-GR"/>
              </w:rPr>
            </w:pPr>
          </w:p>
          <w:p w14:paraId="5E0DF70A" w14:textId="77777777" w:rsidR="00846B52" w:rsidRPr="00846B52" w:rsidRDefault="00846B52" w:rsidP="00CD6CA2">
            <w:pPr>
              <w:spacing w:line="240" w:lineRule="auto"/>
              <w:rPr>
                <w:rFonts w:ascii="Arial" w:hAnsi="Arial" w:cs="Arial"/>
                <w:lang w:val="el-GR"/>
              </w:rPr>
            </w:pPr>
          </w:p>
        </w:tc>
      </w:tr>
      <w:tr w:rsidR="00846B52" w:rsidRPr="0084748A" w14:paraId="30466DE2" w14:textId="77777777" w:rsidTr="00582AB8">
        <w:tc>
          <w:tcPr>
            <w:tcW w:w="10068" w:type="dxa"/>
            <w:shd w:val="clear" w:color="auto" w:fill="CCFFFF"/>
          </w:tcPr>
          <w:p w14:paraId="02952F5B" w14:textId="77777777"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4.1.9  </w:t>
            </w:r>
            <w:r w:rsidR="008C20CB">
              <w:rPr>
                <w:rFonts w:ascii="Arial" w:hAnsi="Arial" w:cs="Arial"/>
                <w:lang w:val="el-GR"/>
              </w:rPr>
              <w:t>Περιγραφή δραστηριοτήτων και ερευνητικών ενδιαφερόντων τυχόν υπεργολάβου</w:t>
            </w:r>
          </w:p>
        </w:tc>
      </w:tr>
      <w:tr w:rsidR="00846B52" w:rsidRPr="0084748A" w14:paraId="74A7F755" w14:textId="77777777" w:rsidTr="00582AB8">
        <w:tc>
          <w:tcPr>
            <w:tcW w:w="10068" w:type="dxa"/>
            <w:shd w:val="clear" w:color="auto" w:fill="auto"/>
          </w:tcPr>
          <w:p w14:paraId="18F236F2" w14:textId="77777777" w:rsidR="00846B52" w:rsidRDefault="00846B52" w:rsidP="00CD6CA2">
            <w:pPr>
              <w:spacing w:line="240" w:lineRule="auto"/>
              <w:rPr>
                <w:rFonts w:ascii="Arial" w:hAnsi="Arial" w:cs="Arial"/>
                <w:lang w:val="el-GR"/>
              </w:rPr>
            </w:pPr>
          </w:p>
          <w:p w14:paraId="1F32A31B" w14:textId="77777777" w:rsidR="008C3A60" w:rsidRPr="00846B52" w:rsidRDefault="008C3A60" w:rsidP="00CD6CA2">
            <w:pPr>
              <w:spacing w:line="240" w:lineRule="auto"/>
              <w:rPr>
                <w:rFonts w:ascii="Arial" w:hAnsi="Arial" w:cs="Arial"/>
                <w:lang w:val="el-GR"/>
              </w:rPr>
            </w:pPr>
          </w:p>
        </w:tc>
      </w:tr>
    </w:tbl>
    <w:p w14:paraId="6AC85E61" w14:textId="77777777" w:rsidR="00846B52" w:rsidRPr="00846B52" w:rsidRDefault="00846B52" w:rsidP="00846B52">
      <w:pPr>
        <w:rPr>
          <w:rFonts w:ascii="Arial" w:hAnsi="Arial" w:cs="Arial"/>
          <w:lang w:val="el-GR"/>
        </w:rPr>
      </w:pPr>
    </w:p>
    <w:p w14:paraId="23D99BA9" w14:textId="77777777" w:rsidR="00846B52" w:rsidRPr="00846B52" w:rsidRDefault="00846B52" w:rsidP="00846B52">
      <w:pPr>
        <w:rPr>
          <w:rFonts w:ascii="Arial" w:hAnsi="Arial" w:cs="Arial"/>
          <w:lang w:val="el-G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275"/>
        <w:gridCol w:w="993"/>
        <w:gridCol w:w="992"/>
        <w:gridCol w:w="992"/>
        <w:gridCol w:w="992"/>
        <w:gridCol w:w="1843"/>
        <w:gridCol w:w="1313"/>
      </w:tblGrid>
      <w:tr w:rsidR="00846B52" w:rsidRPr="00846B52" w14:paraId="13FA6656" w14:textId="77777777" w:rsidTr="00582AB8">
        <w:tc>
          <w:tcPr>
            <w:tcW w:w="10068" w:type="dxa"/>
            <w:gridSpan w:val="9"/>
            <w:tcBorders>
              <w:bottom w:val="single" w:sz="4" w:space="0" w:color="auto"/>
            </w:tcBorders>
            <w:shd w:val="clear" w:color="auto" w:fill="CCFFCC"/>
          </w:tcPr>
          <w:p w14:paraId="6E3575F0" w14:textId="77777777" w:rsidR="00846B52" w:rsidRPr="00846B52" w:rsidRDefault="00846B52" w:rsidP="005F53E4">
            <w:pPr>
              <w:spacing w:line="240" w:lineRule="auto"/>
              <w:rPr>
                <w:rFonts w:ascii="Arial" w:hAnsi="Arial" w:cs="Arial"/>
              </w:rPr>
            </w:pPr>
            <w:bookmarkStart w:id="9" w:name="_Toc478374246"/>
            <w:bookmarkStart w:id="10" w:name="_Toc24974226"/>
            <w:bookmarkStart w:id="11" w:name="_Toc27653263"/>
            <w:r w:rsidRPr="00846B52">
              <w:rPr>
                <w:rFonts w:ascii="Arial" w:hAnsi="Arial" w:cs="Arial"/>
              </w:rPr>
              <w:t xml:space="preserve">4.2 </w:t>
            </w:r>
            <w:proofErr w:type="spellStart"/>
            <w:r w:rsidRPr="00846B52">
              <w:rPr>
                <w:rFonts w:ascii="Arial" w:hAnsi="Arial" w:cs="Arial"/>
              </w:rPr>
              <w:t>Πίν</w:t>
            </w:r>
            <w:proofErr w:type="spellEnd"/>
            <w:r w:rsidRPr="00846B52">
              <w:rPr>
                <w:rFonts w:ascii="Arial" w:hAnsi="Arial" w:cs="Arial"/>
              </w:rPr>
              <w:t xml:space="preserve">ακας </w:t>
            </w:r>
            <w:proofErr w:type="spellStart"/>
            <w:r w:rsidRPr="00846B52">
              <w:rPr>
                <w:rFonts w:ascii="Arial" w:hAnsi="Arial" w:cs="Arial"/>
              </w:rPr>
              <w:t>Ενοτήτων</w:t>
            </w:r>
            <w:proofErr w:type="spellEnd"/>
            <w:r w:rsidRPr="00846B52">
              <w:rPr>
                <w:rFonts w:ascii="Arial" w:hAnsi="Arial" w:cs="Arial"/>
              </w:rPr>
              <w:t xml:space="preserve"> </w:t>
            </w:r>
            <w:proofErr w:type="spellStart"/>
            <w:r w:rsidRPr="00846B52">
              <w:rPr>
                <w:rFonts w:ascii="Arial" w:hAnsi="Arial" w:cs="Arial"/>
              </w:rPr>
              <w:t>Εργ</w:t>
            </w:r>
            <w:proofErr w:type="spellEnd"/>
            <w:r w:rsidRPr="00846B52">
              <w:rPr>
                <w:rFonts w:ascii="Arial" w:hAnsi="Arial" w:cs="Arial"/>
              </w:rPr>
              <w:t>ασίας</w:t>
            </w:r>
            <w:bookmarkEnd w:id="9"/>
            <w:bookmarkEnd w:id="10"/>
            <w:bookmarkEnd w:id="11"/>
            <w:r w:rsidR="005F53E4">
              <w:rPr>
                <w:rStyle w:val="a8"/>
                <w:rFonts w:ascii="Arial" w:hAnsi="Arial" w:cs="Arial"/>
              </w:rPr>
              <w:footnoteReference w:id="6"/>
            </w:r>
          </w:p>
        </w:tc>
      </w:tr>
      <w:tr w:rsidR="00846B52" w:rsidRPr="00846B52" w14:paraId="26666666" w14:textId="77777777" w:rsidTr="00CB025B">
        <w:tc>
          <w:tcPr>
            <w:tcW w:w="534" w:type="dxa"/>
            <w:shd w:val="clear" w:color="auto" w:fill="999999"/>
            <w:vAlign w:val="center"/>
          </w:tcPr>
          <w:p w14:paraId="0834A552" w14:textId="77777777" w:rsidR="00846B52" w:rsidRPr="00846B52" w:rsidRDefault="00846B52" w:rsidP="00EE002B">
            <w:pPr>
              <w:spacing w:line="240" w:lineRule="auto"/>
              <w:rPr>
                <w:rFonts w:ascii="Arial" w:hAnsi="Arial" w:cs="Arial"/>
              </w:rPr>
            </w:pPr>
            <w:r w:rsidRPr="00846B52">
              <w:rPr>
                <w:rFonts w:ascii="Arial" w:hAnsi="Arial" w:cs="Arial"/>
              </w:rPr>
              <w:lastRenderedPageBreak/>
              <w:t>Α/Α</w:t>
            </w:r>
          </w:p>
        </w:tc>
        <w:tc>
          <w:tcPr>
            <w:tcW w:w="1134" w:type="dxa"/>
            <w:shd w:val="clear" w:color="auto" w:fill="999999"/>
            <w:vAlign w:val="center"/>
          </w:tcPr>
          <w:p w14:paraId="66B6F77B"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Τίτλος</w:t>
            </w:r>
            <w:proofErr w:type="spellEnd"/>
            <w:r w:rsidRPr="00846B52">
              <w:rPr>
                <w:rFonts w:ascii="Arial" w:hAnsi="Arial" w:cs="Arial"/>
              </w:rPr>
              <w:t xml:space="preserve"> </w:t>
            </w:r>
            <w:proofErr w:type="spellStart"/>
            <w:r w:rsidRPr="00846B52">
              <w:rPr>
                <w:rFonts w:ascii="Arial" w:hAnsi="Arial" w:cs="Arial"/>
              </w:rPr>
              <w:t>Ενότητ</w:t>
            </w:r>
            <w:proofErr w:type="spellEnd"/>
            <w:r w:rsidRPr="00846B52">
              <w:rPr>
                <w:rFonts w:ascii="Arial" w:hAnsi="Arial" w:cs="Arial"/>
              </w:rPr>
              <w:t xml:space="preserve">ας </w:t>
            </w:r>
            <w:proofErr w:type="spellStart"/>
            <w:r w:rsidRPr="00846B52">
              <w:rPr>
                <w:rFonts w:ascii="Arial" w:hAnsi="Arial" w:cs="Arial"/>
              </w:rPr>
              <w:t>Εργ</w:t>
            </w:r>
            <w:proofErr w:type="spellEnd"/>
            <w:r w:rsidRPr="00846B52">
              <w:rPr>
                <w:rFonts w:ascii="Arial" w:hAnsi="Arial" w:cs="Arial"/>
              </w:rPr>
              <w:t>ασίας</w:t>
            </w:r>
          </w:p>
        </w:tc>
        <w:tc>
          <w:tcPr>
            <w:tcW w:w="1275" w:type="dxa"/>
            <w:shd w:val="clear" w:color="auto" w:fill="999999"/>
            <w:vAlign w:val="center"/>
          </w:tcPr>
          <w:p w14:paraId="14410879" w14:textId="77777777" w:rsidR="00846B52" w:rsidRPr="00846B52" w:rsidRDefault="00846B52" w:rsidP="009F75DA">
            <w:pPr>
              <w:spacing w:line="240" w:lineRule="auto"/>
              <w:rPr>
                <w:rFonts w:ascii="Arial" w:hAnsi="Arial" w:cs="Arial"/>
              </w:rPr>
            </w:pPr>
            <w:r w:rsidRPr="00846B52">
              <w:rPr>
                <w:rFonts w:ascii="Arial" w:hAnsi="Arial" w:cs="Arial"/>
              </w:rPr>
              <w:t>Κα</w:t>
            </w:r>
            <w:proofErr w:type="spellStart"/>
            <w:r w:rsidRPr="00846B52">
              <w:rPr>
                <w:rFonts w:ascii="Arial" w:hAnsi="Arial" w:cs="Arial"/>
              </w:rPr>
              <w:t>τηγορί</w:t>
            </w:r>
            <w:proofErr w:type="spellEnd"/>
            <w:r w:rsidRPr="00846B52">
              <w:rPr>
                <w:rFonts w:ascii="Arial" w:hAnsi="Arial" w:cs="Arial"/>
              </w:rPr>
              <w:t xml:space="preserve">α </w:t>
            </w:r>
            <w:proofErr w:type="spellStart"/>
            <w:r w:rsidRPr="00846B52">
              <w:rPr>
                <w:rFonts w:ascii="Arial" w:hAnsi="Arial" w:cs="Arial"/>
              </w:rPr>
              <w:t>Δρ</w:t>
            </w:r>
            <w:proofErr w:type="spellEnd"/>
            <w:r w:rsidRPr="00846B52">
              <w:rPr>
                <w:rFonts w:ascii="Arial" w:hAnsi="Arial" w:cs="Arial"/>
              </w:rPr>
              <w:t>αστηριότητας</w:t>
            </w:r>
            <w:r w:rsidR="009F75DA">
              <w:rPr>
                <w:rStyle w:val="a8"/>
                <w:rFonts w:ascii="Arial" w:hAnsi="Arial" w:cs="Arial"/>
              </w:rPr>
              <w:footnoteReference w:id="7"/>
            </w:r>
          </w:p>
        </w:tc>
        <w:tc>
          <w:tcPr>
            <w:tcW w:w="993" w:type="dxa"/>
            <w:shd w:val="clear" w:color="auto" w:fill="999999"/>
            <w:vAlign w:val="center"/>
          </w:tcPr>
          <w:p w14:paraId="1DEEB4D2" w14:textId="77777777" w:rsidR="00846B52" w:rsidRPr="00846B52" w:rsidRDefault="00846B52" w:rsidP="00EE002B">
            <w:pPr>
              <w:spacing w:line="240" w:lineRule="auto"/>
              <w:rPr>
                <w:rFonts w:ascii="Arial" w:hAnsi="Arial" w:cs="Arial"/>
              </w:rPr>
            </w:pPr>
            <w:r w:rsidRPr="00846B52">
              <w:rPr>
                <w:rFonts w:ascii="Arial" w:hAnsi="Arial" w:cs="Arial"/>
              </w:rPr>
              <w:t>Υπ</w:t>
            </w:r>
            <w:proofErr w:type="spellStart"/>
            <w:r w:rsidRPr="00846B52">
              <w:rPr>
                <w:rFonts w:ascii="Arial" w:hAnsi="Arial" w:cs="Arial"/>
              </w:rPr>
              <w:t>εύθυνος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ας</w:t>
            </w:r>
          </w:p>
        </w:tc>
        <w:tc>
          <w:tcPr>
            <w:tcW w:w="992" w:type="dxa"/>
            <w:shd w:val="clear" w:color="auto" w:fill="999999"/>
            <w:vAlign w:val="center"/>
          </w:tcPr>
          <w:p w14:paraId="699B8BDE" w14:textId="77777777" w:rsidR="00846B52" w:rsidRPr="00846B52" w:rsidRDefault="00846B52" w:rsidP="009F75DA">
            <w:pPr>
              <w:spacing w:line="240" w:lineRule="auto"/>
              <w:rPr>
                <w:rFonts w:ascii="Arial" w:hAnsi="Arial" w:cs="Arial"/>
              </w:rPr>
            </w:pPr>
            <w:proofErr w:type="spellStart"/>
            <w:r w:rsidRPr="00846B52">
              <w:rPr>
                <w:rFonts w:ascii="Arial" w:hAnsi="Arial" w:cs="Arial"/>
              </w:rPr>
              <w:t>Ανθρω</w:t>
            </w:r>
            <w:proofErr w:type="spellEnd"/>
            <w:r w:rsidRPr="00846B52">
              <w:rPr>
                <w:rFonts w:ascii="Arial" w:hAnsi="Arial" w:cs="Arial"/>
              </w:rPr>
              <w:t>πομήνες</w:t>
            </w:r>
            <w:r w:rsidR="009F75DA">
              <w:rPr>
                <w:rStyle w:val="a8"/>
                <w:rFonts w:ascii="Arial" w:hAnsi="Arial" w:cs="Arial"/>
              </w:rPr>
              <w:footnoteReference w:id="8"/>
            </w:r>
          </w:p>
        </w:tc>
        <w:tc>
          <w:tcPr>
            <w:tcW w:w="992" w:type="dxa"/>
            <w:shd w:val="clear" w:color="auto" w:fill="999999"/>
            <w:vAlign w:val="center"/>
          </w:tcPr>
          <w:p w14:paraId="0F51AA9A" w14:textId="77777777" w:rsidR="00846B52" w:rsidRPr="009F75DA" w:rsidRDefault="009F75DA" w:rsidP="009F75DA">
            <w:pPr>
              <w:spacing w:line="240" w:lineRule="auto"/>
              <w:rPr>
                <w:rFonts w:ascii="Arial" w:hAnsi="Arial" w:cs="Arial"/>
                <w:lang w:val="el-GR"/>
              </w:rPr>
            </w:pPr>
            <w:proofErr w:type="spellStart"/>
            <w:r>
              <w:rPr>
                <w:rFonts w:ascii="Arial" w:hAnsi="Arial" w:cs="Arial"/>
              </w:rPr>
              <w:t>Έν</w:t>
            </w:r>
            <w:proofErr w:type="spellEnd"/>
            <w:r>
              <w:rPr>
                <w:rFonts w:ascii="Arial" w:hAnsi="Arial" w:cs="Arial"/>
              </w:rPr>
              <w:t>αρξη (</w:t>
            </w:r>
            <w:proofErr w:type="spellStart"/>
            <w:r>
              <w:rPr>
                <w:rFonts w:ascii="Arial" w:hAnsi="Arial" w:cs="Arial"/>
              </w:rPr>
              <w:t>μήν</w:t>
            </w:r>
            <w:proofErr w:type="spellEnd"/>
            <w:r>
              <w:rPr>
                <w:rFonts w:ascii="Arial" w:hAnsi="Arial" w:cs="Arial"/>
              </w:rPr>
              <w:t>ας)</w:t>
            </w:r>
            <w:r>
              <w:rPr>
                <w:rStyle w:val="a8"/>
                <w:rFonts w:ascii="Arial" w:hAnsi="Arial" w:cs="Arial"/>
                <w:lang w:val="el-GR"/>
              </w:rPr>
              <w:footnoteReference w:id="9"/>
            </w:r>
          </w:p>
        </w:tc>
        <w:tc>
          <w:tcPr>
            <w:tcW w:w="992" w:type="dxa"/>
            <w:shd w:val="clear" w:color="auto" w:fill="999999"/>
            <w:vAlign w:val="center"/>
          </w:tcPr>
          <w:p w14:paraId="4B0A9F73" w14:textId="77777777" w:rsidR="00846B52" w:rsidRPr="009F75DA" w:rsidRDefault="009F75DA" w:rsidP="009F75DA">
            <w:pPr>
              <w:spacing w:line="240" w:lineRule="auto"/>
              <w:rPr>
                <w:rFonts w:ascii="Arial" w:hAnsi="Arial" w:cs="Arial"/>
                <w:lang w:val="el-GR"/>
              </w:rPr>
            </w:pPr>
            <w:proofErr w:type="spellStart"/>
            <w:r>
              <w:rPr>
                <w:rFonts w:ascii="Arial" w:hAnsi="Arial" w:cs="Arial"/>
              </w:rPr>
              <w:t>Τέλος</w:t>
            </w:r>
            <w:proofErr w:type="spellEnd"/>
            <w:r>
              <w:rPr>
                <w:rFonts w:ascii="Arial" w:hAnsi="Arial" w:cs="Arial"/>
              </w:rPr>
              <w:t xml:space="preserve"> (</w:t>
            </w:r>
            <w:proofErr w:type="spellStart"/>
            <w:r>
              <w:rPr>
                <w:rFonts w:ascii="Arial" w:hAnsi="Arial" w:cs="Arial"/>
              </w:rPr>
              <w:t>μήν</w:t>
            </w:r>
            <w:proofErr w:type="spellEnd"/>
            <w:r>
              <w:rPr>
                <w:rFonts w:ascii="Arial" w:hAnsi="Arial" w:cs="Arial"/>
              </w:rPr>
              <w:t>ας)</w:t>
            </w:r>
            <w:r>
              <w:rPr>
                <w:rStyle w:val="a8"/>
                <w:rFonts w:ascii="Arial" w:hAnsi="Arial" w:cs="Arial"/>
                <w:lang w:val="el-GR"/>
              </w:rPr>
              <w:footnoteReference w:id="10"/>
            </w:r>
          </w:p>
        </w:tc>
        <w:tc>
          <w:tcPr>
            <w:tcW w:w="1843" w:type="dxa"/>
            <w:shd w:val="clear" w:color="auto" w:fill="999999"/>
            <w:vAlign w:val="center"/>
          </w:tcPr>
          <w:p w14:paraId="7193DFE2" w14:textId="77777777" w:rsidR="00846B52" w:rsidRPr="00CB025B" w:rsidRDefault="00846B52" w:rsidP="00EE002B">
            <w:pPr>
              <w:spacing w:line="240" w:lineRule="auto"/>
              <w:rPr>
                <w:rFonts w:ascii="Arial" w:hAnsi="Arial" w:cs="Arial"/>
                <w:lang w:val="el-GR"/>
              </w:rPr>
            </w:pPr>
            <w:proofErr w:type="spellStart"/>
            <w:r w:rsidRPr="00846B52">
              <w:rPr>
                <w:rFonts w:ascii="Arial" w:hAnsi="Arial" w:cs="Arial"/>
              </w:rPr>
              <w:t>Προϋ</w:t>
            </w:r>
            <w:proofErr w:type="spellEnd"/>
            <w:r w:rsidRPr="00846B52">
              <w:rPr>
                <w:rFonts w:ascii="Arial" w:hAnsi="Arial" w:cs="Arial"/>
              </w:rPr>
              <w:t>πολογισμός</w:t>
            </w:r>
            <w:r w:rsidR="00CB025B">
              <w:rPr>
                <w:rFonts w:ascii="Arial" w:hAnsi="Arial" w:cs="Arial"/>
                <w:lang w:val="el-GR"/>
              </w:rPr>
              <w:t xml:space="preserve"> (€)</w:t>
            </w:r>
          </w:p>
        </w:tc>
        <w:tc>
          <w:tcPr>
            <w:tcW w:w="1313" w:type="dxa"/>
            <w:shd w:val="clear" w:color="auto" w:fill="999999"/>
            <w:vAlign w:val="center"/>
          </w:tcPr>
          <w:p w14:paraId="5100CA86" w14:textId="77777777" w:rsidR="00846B52" w:rsidRPr="00CB025B" w:rsidRDefault="00846B52" w:rsidP="00EE002B">
            <w:pPr>
              <w:spacing w:line="240" w:lineRule="auto"/>
              <w:rPr>
                <w:rFonts w:ascii="Arial" w:hAnsi="Arial" w:cs="Arial"/>
                <w:lang w:val="el-GR"/>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r w:rsidR="00CB025B">
              <w:rPr>
                <w:rFonts w:ascii="Arial" w:hAnsi="Arial" w:cs="Arial"/>
                <w:lang w:val="el-GR"/>
              </w:rPr>
              <w:t xml:space="preserve"> (€)</w:t>
            </w:r>
          </w:p>
        </w:tc>
      </w:tr>
      <w:tr w:rsidR="00846B52" w:rsidRPr="00846B52" w14:paraId="60D3C4EB" w14:textId="77777777" w:rsidTr="00CB025B">
        <w:tc>
          <w:tcPr>
            <w:tcW w:w="534" w:type="dxa"/>
            <w:shd w:val="clear" w:color="auto" w:fill="auto"/>
          </w:tcPr>
          <w:p w14:paraId="41732A3A" w14:textId="77777777" w:rsidR="00846B52" w:rsidRPr="00846B52" w:rsidRDefault="00846B52" w:rsidP="00EE002B">
            <w:pPr>
              <w:spacing w:line="240" w:lineRule="auto"/>
              <w:rPr>
                <w:rFonts w:ascii="Arial" w:hAnsi="Arial" w:cs="Arial"/>
              </w:rPr>
            </w:pPr>
          </w:p>
        </w:tc>
        <w:tc>
          <w:tcPr>
            <w:tcW w:w="1134" w:type="dxa"/>
            <w:shd w:val="clear" w:color="auto" w:fill="auto"/>
          </w:tcPr>
          <w:p w14:paraId="7A27BE5F" w14:textId="77777777" w:rsidR="00846B52" w:rsidRPr="00846B52" w:rsidRDefault="00846B52" w:rsidP="00EE002B">
            <w:pPr>
              <w:spacing w:line="240" w:lineRule="auto"/>
              <w:rPr>
                <w:rFonts w:ascii="Arial" w:hAnsi="Arial" w:cs="Arial"/>
              </w:rPr>
            </w:pPr>
          </w:p>
        </w:tc>
        <w:tc>
          <w:tcPr>
            <w:tcW w:w="1275" w:type="dxa"/>
            <w:shd w:val="clear" w:color="auto" w:fill="auto"/>
          </w:tcPr>
          <w:p w14:paraId="61BF3167" w14:textId="77777777" w:rsidR="00846B52" w:rsidRPr="00846B52" w:rsidRDefault="00846B52" w:rsidP="00EE002B">
            <w:pPr>
              <w:spacing w:line="240" w:lineRule="auto"/>
              <w:rPr>
                <w:rFonts w:ascii="Arial" w:hAnsi="Arial" w:cs="Arial"/>
              </w:rPr>
            </w:pPr>
          </w:p>
        </w:tc>
        <w:tc>
          <w:tcPr>
            <w:tcW w:w="993" w:type="dxa"/>
            <w:shd w:val="clear" w:color="auto" w:fill="auto"/>
          </w:tcPr>
          <w:p w14:paraId="7ED73606" w14:textId="77777777" w:rsidR="00846B52" w:rsidRPr="00846B52" w:rsidRDefault="00846B52" w:rsidP="00EE002B">
            <w:pPr>
              <w:spacing w:line="240" w:lineRule="auto"/>
              <w:rPr>
                <w:rFonts w:ascii="Arial" w:hAnsi="Arial" w:cs="Arial"/>
              </w:rPr>
            </w:pPr>
          </w:p>
        </w:tc>
        <w:tc>
          <w:tcPr>
            <w:tcW w:w="992" w:type="dxa"/>
            <w:shd w:val="clear" w:color="auto" w:fill="auto"/>
          </w:tcPr>
          <w:p w14:paraId="21407CD1" w14:textId="77777777" w:rsidR="00846B52" w:rsidRPr="00846B52" w:rsidRDefault="00846B52" w:rsidP="00EE002B">
            <w:pPr>
              <w:spacing w:line="240" w:lineRule="auto"/>
              <w:rPr>
                <w:rFonts w:ascii="Arial" w:hAnsi="Arial" w:cs="Arial"/>
              </w:rPr>
            </w:pPr>
          </w:p>
        </w:tc>
        <w:tc>
          <w:tcPr>
            <w:tcW w:w="992" w:type="dxa"/>
            <w:shd w:val="clear" w:color="auto" w:fill="auto"/>
          </w:tcPr>
          <w:p w14:paraId="4201227C" w14:textId="77777777" w:rsidR="00846B52" w:rsidRPr="00846B52" w:rsidRDefault="00846B52" w:rsidP="00EE002B">
            <w:pPr>
              <w:spacing w:line="240" w:lineRule="auto"/>
              <w:rPr>
                <w:rFonts w:ascii="Arial" w:hAnsi="Arial" w:cs="Arial"/>
              </w:rPr>
            </w:pPr>
          </w:p>
        </w:tc>
        <w:tc>
          <w:tcPr>
            <w:tcW w:w="992" w:type="dxa"/>
            <w:shd w:val="clear" w:color="auto" w:fill="auto"/>
          </w:tcPr>
          <w:p w14:paraId="4094D09B" w14:textId="77777777" w:rsidR="00846B52" w:rsidRPr="00846B52" w:rsidRDefault="00846B52" w:rsidP="00EE002B">
            <w:pPr>
              <w:spacing w:line="240" w:lineRule="auto"/>
              <w:rPr>
                <w:rFonts w:ascii="Arial" w:hAnsi="Arial" w:cs="Arial"/>
              </w:rPr>
            </w:pPr>
          </w:p>
        </w:tc>
        <w:tc>
          <w:tcPr>
            <w:tcW w:w="1843" w:type="dxa"/>
            <w:shd w:val="clear" w:color="auto" w:fill="auto"/>
          </w:tcPr>
          <w:p w14:paraId="281390D1" w14:textId="77777777" w:rsidR="00846B52" w:rsidRPr="00846B52" w:rsidRDefault="00846B52" w:rsidP="00EE002B">
            <w:pPr>
              <w:spacing w:line="240" w:lineRule="auto"/>
              <w:rPr>
                <w:rFonts w:ascii="Arial" w:hAnsi="Arial" w:cs="Arial"/>
              </w:rPr>
            </w:pPr>
          </w:p>
        </w:tc>
        <w:tc>
          <w:tcPr>
            <w:tcW w:w="1313" w:type="dxa"/>
            <w:shd w:val="clear" w:color="auto" w:fill="auto"/>
          </w:tcPr>
          <w:p w14:paraId="11A778D9" w14:textId="77777777" w:rsidR="00846B52" w:rsidRPr="00846B52" w:rsidRDefault="00846B52" w:rsidP="00EE002B">
            <w:pPr>
              <w:spacing w:line="240" w:lineRule="auto"/>
              <w:rPr>
                <w:rFonts w:ascii="Arial" w:hAnsi="Arial" w:cs="Arial"/>
              </w:rPr>
            </w:pPr>
          </w:p>
        </w:tc>
      </w:tr>
      <w:tr w:rsidR="00CB025B" w:rsidRPr="00846B52" w14:paraId="03A9DF4F" w14:textId="77777777" w:rsidTr="00CB025B">
        <w:tc>
          <w:tcPr>
            <w:tcW w:w="534" w:type="dxa"/>
            <w:shd w:val="clear" w:color="auto" w:fill="auto"/>
          </w:tcPr>
          <w:p w14:paraId="37364C08" w14:textId="77777777" w:rsidR="00CB025B" w:rsidRPr="00846B52" w:rsidRDefault="00CB025B" w:rsidP="00EE002B">
            <w:pPr>
              <w:spacing w:line="240" w:lineRule="auto"/>
              <w:rPr>
                <w:rFonts w:ascii="Arial" w:hAnsi="Arial" w:cs="Arial"/>
              </w:rPr>
            </w:pPr>
          </w:p>
        </w:tc>
        <w:tc>
          <w:tcPr>
            <w:tcW w:w="1134" w:type="dxa"/>
            <w:shd w:val="clear" w:color="auto" w:fill="auto"/>
          </w:tcPr>
          <w:p w14:paraId="390F8E85" w14:textId="77777777" w:rsidR="00CB025B" w:rsidRPr="00846B52" w:rsidRDefault="00CB025B" w:rsidP="00EE002B">
            <w:pPr>
              <w:spacing w:line="240" w:lineRule="auto"/>
              <w:rPr>
                <w:rFonts w:ascii="Arial" w:hAnsi="Arial" w:cs="Arial"/>
              </w:rPr>
            </w:pPr>
          </w:p>
        </w:tc>
        <w:tc>
          <w:tcPr>
            <w:tcW w:w="1275" w:type="dxa"/>
            <w:shd w:val="clear" w:color="auto" w:fill="auto"/>
          </w:tcPr>
          <w:p w14:paraId="24DB6653" w14:textId="77777777" w:rsidR="00CB025B" w:rsidRPr="00846B52" w:rsidRDefault="00CB025B" w:rsidP="00EE002B">
            <w:pPr>
              <w:spacing w:line="240" w:lineRule="auto"/>
              <w:rPr>
                <w:rFonts w:ascii="Arial" w:hAnsi="Arial" w:cs="Arial"/>
              </w:rPr>
            </w:pPr>
          </w:p>
        </w:tc>
        <w:tc>
          <w:tcPr>
            <w:tcW w:w="993" w:type="dxa"/>
            <w:shd w:val="clear" w:color="auto" w:fill="auto"/>
          </w:tcPr>
          <w:p w14:paraId="0FF1481C" w14:textId="77777777" w:rsidR="00CB025B" w:rsidRPr="00846B52" w:rsidRDefault="00CB025B" w:rsidP="00EE002B">
            <w:pPr>
              <w:spacing w:line="240" w:lineRule="auto"/>
              <w:rPr>
                <w:rFonts w:ascii="Arial" w:hAnsi="Arial" w:cs="Arial"/>
              </w:rPr>
            </w:pPr>
          </w:p>
        </w:tc>
        <w:tc>
          <w:tcPr>
            <w:tcW w:w="992" w:type="dxa"/>
            <w:shd w:val="clear" w:color="auto" w:fill="auto"/>
          </w:tcPr>
          <w:p w14:paraId="3668185D" w14:textId="77777777" w:rsidR="00CB025B" w:rsidRPr="00846B52" w:rsidRDefault="00CB025B" w:rsidP="00EE002B">
            <w:pPr>
              <w:spacing w:line="240" w:lineRule="auto"/>
              <w:rPr>
                <w:rFonts w:ascii="Arial" w:hAnsi="Arial" w:cs="Arial"/>
              </w:rPr>
            </w:pPr>
          </w:p>
        </w:tc>
        <w:tc>
          <w:tcPr>
            <w:tcW w:w="992" w:type="dxa"/>
            <w:shd w:val="clear" w:color="auto" w:fill="auto"/>
          </w:tcPr>
          <w:p w14:paraId="527B787B" w14:textId="77777777" w:rsidR="00CB025B" w:rsidRPr="00846B52" w:rsidRDefault="00CB025B" w:rsidP="00EE002B">
            <w:pPr>
              <w:spacing w:line="240" w:lineRule="auto"/>
              <w:rPr>
                <w:rFonts w:ascii="Arial" w:hAnsi="Arial" w:cs="Arial"/>
              </w:rPr>
            </w:pPr>
          </w:p>
        </w:tc>
        <w:tc>
          <w:tcPr>
            <w:tcW w:w="992" w:type="dxa"/>
            <w:shd w:val="clear" w:color="auto" w:fill="auto"/>
          </w:tcPr>
          <w:p w14:paraId="65C9F893" w14:textId="77777777" w:rsidR="00CB025B" w:rsidRPr="00846B52" w:rsidRDefault="00CB025B" w:rsidP="00EE002B">
            <w:pPr>
              <w:spacing w:line="240" w:lineRule="auto"/>
              <w:rPr>
                <w:rFonts w:ascii="Arial" w:hAnsi="Arial" w:cs="Arial"/>
              </w:rPr>
            </w:pPr>
          </w:p>
        </w:tc>
        <w:tc>
          <w:tcPr>
            <w:tcW w:w="1843" w:type="dxa"/>
            <w:shd w:val="clear" w:color="auto" w:fill="auto"/>
          </w:tcPr>
          <w:p w14:paraId="1051FCD7" w14:textId="77777777" w:rsidR="00CB025B" w:rsidRPr="00846B52" w:rsidRDefault="00CB025B" w:rsidP="00EE002B">
            <w:pPr>
              <w:spacing w:line="240" w:lineRule="auto"/>
              <w:rPr>
                <w:rFonts w:ascii="Arial" w:hAnsi="Arial" w:cs="Arial"/>
              </w:rPr>
            </w:pPr>
          </w:p>
        </w:tc>
        <w:tc>
          <w:tcPr>
            <w:tcW w:w="1313" w:type="dxa"/>
            <w:shd w:val="clear" w:color="auto" w:fill="auto"/>
          </w:tcPr>
          <w:p w14:paraId="345D8AFD" w14:textId="77777777" w:rsidR="00CB025B" w:rsidRPr="00846B52" w:rsidRDefault="00CB025B" w:rsidP="00EE002B">
            <w:pPr>
              <w:spacing w:line="240" w:lineRule="auto"/>
              <w:rPr>
                <w:rFonts w:ascii="Arial" w:hAnsi="Arial" w:cs="Arial"/>
              </w:rPr>
            </w:pPr>
          </w:p>
        </w:tc>
      </w:tr>
      <w:tr w:rsidR="00846B52" w:rsidRPr="00846B52" w14:paraId="212ABFEE" w14:textId="77777777" w:rsidTr="00CB025B">
        <w:tc>
          <w:tcPr>
            <w:tcW w:w="534" w:type="dxa"/>
            <w:shd w:val="clear" w:color="auto" w:fill="auto"/>
          </w:tcPr>
          <w:p w14:paraId="26E8938C" w14:textId="77777777" w:rsidR="00846B52" w:rsidRPr="00846B52" w:rsidRDefault="00846B52" w:rsidP="00EE002B">
            <w:pPr>
              <w:spacing w:line="240" w:lineRule="auto"/>
              <w:rPr>
                <w:rFonts w:ascii="Arial" w:hAnsi="Arial" w:cs="Arial"/>
              </w:rPr>
            </w:pPr>
          </w:p>
        </w:tc>
        <w:tc>
          <w:tcPr>
            <w:tcW w:w="1134" w:type="dxa"/>
            <w:shd w:val="clear" w:color="auto" w:fill="auto"/>
          </w:tcPr>
          <w:p w14:paraId="43711E07" w14:textId="77777777" w:rsidR="00846B52" w:rsidRPr="00846B52" w:rsidRDefault="00846B52" w:rsidP="00EE002B">
            <w:pPr>
              <w:spacing w:line="240" w:lineRule="auto"/>
              <w:rPr>
                <w:rFonts w:ascii="Arial" w:hAnsi="Arial" w:cs="Arial"/>
              </w:rPr>
            </w:pPr>
          </w:p>
        </w:tc>
        <w:tc>
          <w:tcPr>
            <w:tcW w:w="1275" w:type="dxa"/>
            <w:shd w:val="clear" w:color="auto" w:fill="auto"/>
          </w:tcPr>
          <w:p w14:paraId="6599C6E9" w14:textId="77777777" w:rsidR="00846B52" w:rsidRPr="00846B52" w:rsidRDefault="00846B52" w:rsidP="00EE002B">
            <w:pPr>
              <w:spacing w:line="240" w:lineRule="auto"/>
              <w:rPr>
                <w:rFonts w:ascii="Arial" w:hAnsi="Arial" w:cs="Arial"/>
              </w:rPr>
            </w:pPr>
          </w:p>
        </w:tc>
        <w:tc>
          <w:tcPr>
            <w:tcW w:w="993" w:type="dxa"/>
            <w:shd w:val="clear" w:color="auto" w:fill="auto"/>
          </w:tcPr>
          <w:p w14:paraId="5770C6B7" w14:textId="77777777" w:rsidR="00846B52" w:rsidRPr="00846B52" w:rsidRDefault="00846B52" w:rsidP="00EE002B">
            <w:pPr>
              <w:spacing w:line="240" w:lineRule="auto"/>
              <w:rPr>
                <w:rFonts w:ascii="Arial" w:hAnsi="Arial" w:cs="Arial"/>
              </w:rPr>
            </w:pPr>
          </w:p>
        </w:tc>
        <w:tc>
          <w:tcPr>
            <w:tcW w:w="992" w:type="dxa"/>
            <w:shd w:val="clear" w:color="auto" w:fill="auto"/>
          </w:tcPr>
          <w:p w14:paraId="1C842DCE" w14:textId="77777777" w:rsidR="00846B52" w:rsidRPr="00846B52" w:rsidRDefault="00846B52" w:rsidP="00EE002B">
            <w:pPr>
              <w:spacing w:line="240" w:lineRule="auto"/>
              <w:rPr>
                <w:rFonts w:ascii="Arial" w:hAnsi="Arial" w:cs="Arial"/>
              </w:rPr>
            </w:pPr>
          </w:p>
        </w:tc>
        <w:tc>
          <w:tcPr>
            <w:tcW w:w="992" w:type="dxa"/>
            <w:shd w:val="clear" w:color="auto" w:fill="auto"/>
          </w:tcPr>
          <w:p w14:paraId="15DDEAB7" w14:textId="77777777" w:rsidR="00846B52" w:rsidRPr="00846B52" w:rsidRDefault="00846B52" w:rsidP="00EE002B">
            <w:pPr>
              <w:spacing w:line="240" w:lineRule="auto"/>
              <w:rPr>
                <w:rFonts w:ascii="Arial" w:hAnsi="Arial" w:cs="Arial"/>
              </w:rPr>
            </w:pPr>
          </w:p>
        </w:tc>
        <w:tc>
          <w:tcPr>
            <w:tcW w:w="992" w:type="dxa"/>
            <w:shd w:val="clear" w:color="auto" w:fill="auto"/>
          </w:tcPr>
          <w:p w14:paraId="7D822EC4" w14:textId="77777777" w:rsidR="00846B52" w:rsidRPr="00846B52" w:rsidRDefault="00846B52" w:rsidP="00EE002B">
            <w:pPr>
              <w:spacing w:line="240" w:lineRule="auto"/>
              <w:rPr>
                <w:rFonts w:ascii="Arial" w:hAnsi="Arial" w:cs="Arial"/>
              </w:rPr>
            </w:pPr>
          </w:p>
        </w:tc>
        <w:tc>
          <w:tcPr>
            <w:tcW w:w="1843" w:type="dxa"/>
            <w:shd w:val="clear" w:color="auto" w:fill="auto"/>
          </w:tcPr>
          <w:p w14:paraId="06490F91" w14:textId="77777777" w:rsidR="00846B52" w:rsidRPr="00846B52" w:rsidRDefault="00846B52" w:rsidP="00EE002B">
            <w:pPr>
              <w:spacing w:line="240" w:lineRule="auto"/>
              <w:rPr>
                <w:rFonts w:ascii="Arial" w:hAnsi="Arial" w:cs="Arial"/>
              </w:rPr>
            </w:pPr>
          </w:p>
        </w:tc>
        <w:tc>
          <w:tcPr>
            <w:tcW w:w="1313" w:type="dxa"/>
            <w:shd w:val="clear" w:color="auto" w:fill="auto"/>
          </w:tcPr>
          <w:p w14:paraId="3BE6D29E" w14:textId="77777777" w:rsidR="00846B52" w:rsidRPr="00846B52" w:rsidRDefault="00846B52" w:rsidP="00EE002B">
            <w:pPr>
              <w:spacing w:line="240" w:lineRule="auto"/>
              <w:rPr>
                <w:rFonts w:ascii="Arial" w:hAnsi="Arial" w:cs="Arial"/>
              </w:rPr>
            </w:pPr>
          </w:p>
        </w:tc>
      </w:tr>
      <w:tr w:rsidR="00846B52" w:rsidRPr="00846B52" w14:paraId="1B1426EC" w14:textId="77777777" w:rsidTr="00CB025B">
        <w:tc>
          <w:tcPr>
            <w:tcW w:w="534" w:type="dxa"/>
            <w:shd w:val="clear" w:color="auto" w:fill="auto"/>
          </w:tcPr>
          <w:p w14:paraId="0011E0B6" w14:textId="77777777" w:rsidR="00846B52" w:rsidRPr="00846B52" w:rsidRDefault="00846B52" w:rsidP="00EE002B">
            <w:pPr>
              <w:spacing w:line="240" w:lineRule="auto"/>
              <w:rPr>
                <w:rFonts w:ascii="Arial" w:hAnsi="Arial" w:cs="Arial"/>
              </w:rPr>
            </w:pPr>
          </w:p>
        </w:tc>
        <w:tc>
          <w:tcPr>
            <w:tcW w:w="1134" w:type="dxa"/>
            <w:shd w:val="clear" w:color="auto" w:fill="auto"/>
          </w:tcPr>
          <w:p w14:paraId="48E65206" w14:textId="77777777" w:rsidR="00846B52" w:rsidRPr="00846B52" w:rsidRDefault="00846B52" w:rsidP="00EE002B">
            <w:pPr>
              <w:spacing w:line="240" w:lineRule="auto"/>
              <w:rPr>
                <w:rFonts w:ascii="Arial" w:hAnsi="Arial" w:cs="Arial"/>
              </w:rPr>
            </w:pPr>
          </w:p>
        </w:tc>
        <w:tc>
          <w:tcPr>
            <w:tcW w:w="1275" w:type="dxa"/>
            <w:shd w:val="clear" w:color="auto" w:fill="auto"/>
          </w:tcPr>
          <w:p w14:paraId="46E59AF4" w14:textId="77777777" w:rsidR="00846B52" w:rsidRPr="00846B52" w:rsidRDefault="00846B52" w:rsidP="00EE002B">
            <w:pPr>
              <w:spacing w:line="240" w:lineRule="auto"/>
              <w:rPr>
                <w:rFonts w:ascii="Arial" w:hAnsi="Arial" w:cs="Arial"/>
              </w:rPr>
            </w:pPr>
          </w:p>
        </w:tc>
        <w:tc>
          <w:tcPr>
            <w:tcW w:w="993" w:type="dxa"/>
            <w:shd w:val="clear" w:color="auto" w:fill="auto"/>
          </w:tcPr>
          <w:p w14:paraId="717663E5" w14:textId="77777777" w:rsidR="00846B52" w:rsidRPr="00846B52" w:rsidRDefault="00846B52" w:rsidP="00EE002B">
            <w:pPr>
              <w:spacing w:line="240" w:lineRule="auto"/>
              <w:rPr>
                <w:rFonts w:ascii="Arial" w:hAnsi="Arial" w:cs="Arial"/>
              </w:rPr>
            </w:pPr>
          </w:p>
        </w:tc>
        <w:tc>
          <w:tcPr>
            <w:tcW w:w="992" w:type="dxa"/>
            <w:shd w:val="clear" w:color="auto" w:fill="auto"/>
          </w:tcPr>
          <w:p w14:paraId="65E33F8D" w14:textId="77777777" w:rsidR="00846B52" w:rsidRPr="00846B52" w:rsidRDefault="00846B52" w:rsidP="00EE002B">
            <w:pPr>
              <w:spacing w:line="240" w:lineRule="auto"/>
              <w:rPr>
                <w:rFonts w:ascii="Arial" w:hAnsi="Arial" w:cs="Arial"/>
              </w:rPr>
            </w:pPr>
          </w:p>
        </w:tc>
        <w:tc>
          <w:tcPr>
            <w:tcW w:w="992" w:type="dxa"/>
            <w:shd w:val="clear" w:color="auto" w:fill="auto"/>
          </w:tcPr>
          <w:p w14:paraId="5A09EBB3" w14:textId="77777777" w:rsidR="00846B52" w:rsidRPr="00846B52" w:rsidRDefault="00846B52" w:rsidP="00EE002B">
            <w:pPr>
              <w:spacing w:line="240" w:lineRule="auto"/>
              <w:rPr>
                <w:rFonts w:ascii="Arial" w:hAnsi="Arial" w:cs="Arial"/>
              </w:rPr>
            </w:pPr>
          </w:p>
        </w:tc>
        <w:tc>
          <w:tcPr>
            <w:tcW w:w="992" w:type="dxa"/>
            <w:shd w:val="clear" w:color="auto" w:fill="auto"/>
          </w:tcPr>
          <w:p w14:paraId="49A405F2" w14:textId="77777777" w:rsidR="00846B52" w:rsidRPr="00846B52" w:rsidRDefault="00846B52" w:rsidP="00EE002B">
            <w:pPr>
              <w:spacing w:line="240" w:lineRule="auto"/>
              <w:rPr>
                <w:rFonts w:ascii="Arial" w:hAnsi="Arial" w:cs="Arial"/>
              </w:rPr>
            </w:pPr>
          </w:p>
        </w:tc>
        <w:tc>
          <w:tcPr>
            <w:tcW w:w="1843" w:type="dxa"/>
            <w:shd w:val="clear" w:color="auto" w:fill="auto"/>
          </w:tcPr>
          <w:p w14:paraId="3484FF8A" w14:textId="77777777" w:rsidR="00846B52" w:rsidRPr="00846B52" w:rsidRDefault="00846B52" w:rsidP="00EE002B">
            <w:pPr>
              <w:spacing w:line="240" w:lineRule="auto"/>
              <w:rPr>
                <w:rFonts w:ascii="Arial" w:hAnsi="Arial" w:cs="Arial"/>
              </w:rPr>
            </w:pPr>
          </w:p>
        </w:tc>
        <w:tc>
          <w:tcPr>
            <w:tcW w:w="1313" w:type="dxa"/>
            <w:shd w:val="clear" w:color="auto" w:fill="auto"/>
          </w:tcPr>
          <w:p w14:paraId="6D4C16D0" w14:textId="77777777" w:rsidR="00846B52" w:rsidRPr="00846B52" w:rsidRDefault="00846B52" w:rsidP="00EE002B">
            <w:pPr>
              <w:spacing w:line="240" w:lineRule="auto"/>
              <w:rPr>
                <w:rFonts w:ascii="Arial" w:hAnsi="Arial" w:cs="Arial"/>
              </w:rPr>
            </w:pPr>
          </w:p>
        </w:tc>
      </w:tr>
    </w:tbl>
    <w:p w14:paraId="6F25DADD" w14:textId="77777777" w:rsidR="00846B52" w:rsidRDefault="00846B52" w:rsidP="00846B52">
      <w:pPr>
        <w:rPr>
          <w:rFonts w:ascii="Arial" w:hAnsi="Arial" w:cs="Arial"/>
          <w:lang w:val="el-GR"/>
        </w:rPr>
      </w:pPr>
    </w:p>
    <w:p w14:paraId="1A4A33CB" w14:textId="77777777" w:rsidR="00CB025B" w:rsidRPr="00CB025B" w:rsidRDefault="00CB025B" w:rsidP="00846B52">
      <w:pPr>
        <w:rPr>
          <w:rFonts w:ascii="Arial" w:hAnsi="Arial" w:cs="Arial"/>
          <w:lang w:val="el-G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1417"/>
        <w:gridCol w:w="1276"/>
        <w:gridCol w:w="1519"/>
        <w:gridCol w:w="1920"/>
      </w:tblGrid>
      <w:tr w:rsidR="00846B52" w:rsidRPr="00846B52" w14:paraId="5A849BE5" w14:textId="77777777" w:rsidTr="00582AB8">
        <w:tc>
          <w:tcPr>
            <w:tcW w:w="10068" w:type="dxa"/>
            <w:gridSpan w:val="7"/>
            <w:tcBorders>
              <w:bottom w:val="single" w:sz="4" w:space="0" w:color="auto"/>
            </w:tcBorders>
            <w:shd w:val="clear" w:color="auto" w:fill="CCFFCC"/>
          </w:tcPr>
          <w:p w14:paraId="2BB1AE9E" w14:textId="77777777" w:rsidR="00846B52" w:rsidRPr="00846B52" w:rsidRDefault="00846B52" w:rsidP="00EE002B">
            <w:pPr>
              <w:spacing w:line="240" w:lineRule="auto"/>
              <w:rPr>
                <w:rFonts w:ascii="Arial" w:hAnsi="Arial" w:cs="Arial"/>
              </w:rPr>
            </w:pPr>
            <w:bookmarkStart w:id="12" w:name="_Toc478374247"/>
            <w:bookmarkStart w:id="13" w:name="_Toc24974227"/>
            <w:bookmarkStart w:id="14" w:name="_Toc27653264"/>
            <w:r w:rsidRPr="00846B52">
              <w:rPr>
                <w:rFonts w:ascii="Arial" w:hAnsi="Arial" w:cs="Arial"/>
              </w:rPr>
              <w:t xml:space="preserve">4.3 </w:t>
            </w:r>
            <w:proofErr w:type="spellStart"/>
            <w:r w:rsidRPr="00846B52">
              <w:rPr>
                <w:rFonts w:ascii="Arial" w:hAnsi="Arial" w:cs="Arial"/>
              </w:rPr>
              <w:t>Πίν</w:t>
            </w:r>
            <w:proofErr w:type="spellEnd"/>
            <w:r w:rsidRPr="00846B52">
              <w:rPr>
                <w:rFonts w:ascii="Arial" w:hAnsi="Arial" w:cs="Arial"/>
              </w:rPr>
              <w:t>ακας Παρα</w:t>
            </w:r>
            <w:proofErr w:type="spellStart"/>
            <w:r w:rsidRPr="00846B52">
              <w:rPr>
                <w:rFonts w:ascii="Arial" w:hAnsi="Arial" w:cs="Arial"/>
              </w:rPr>
              <w:t>δοτέων</w:t>
            </w:r>
            <w:bookmarkEnd w:id="12"/>
            <w:bookmarkEnd w:id="13"/>
            <w:bookmarkEnd w:id="14"/>
            <w:proofErr w:type="spellEnd"/>
          </w:p>
        </w:tc>
      </w:tr>
      <w:tr w:rsidR="00846B52" w:rsidRPr="00846B52" w14:paraId="2EEACBC1" w14:textId="77777777" w:rsidTr="00A36581">
        <w:tc>
          <w:tcPr>
            <w:tcW w:w="534" w:type="dxa"/>
            <w:shd w:val="clear" w:color="auto" w:fill="999999"/>
            <w:vAlign w:val="center"/>
          </w:tcPr>
          <w:p w14:paraId="2C5D7862" w14:textId="77777777" w:rsidR="00846B52" w:rsidRPr="00846B52" w:rsidRDefault="00846B52" w:rsidP="00EE002B">
            <w:pPr>
              <w:spacing w:line="240" w:lineRule="auto"/>
              <w:rPr>
                <w:rFonts w:ascii="Arial" w:hAnsi="Arial" w:cs="Arial"/>
              </w:rPr>
            </w:pPr>
            <w:r w:rsidRPr="00846B52">
              <w:rPr>
                <w:rFonts w:ascii="Arial" w:hAnsi="Arial" w:cs="Arial"/>
              </w:rPr>
              <w:t>Α/Α</w:t>
            </w:r>
          </w:p>
        </w:tc>
        <w:tc>
          <w:tcPr>
            <w:tcW w:w="1417" w:type="dxa"/>
            <w:shd w:val="clear" w:color="auto" w:fill="999999"/>
            <w:vAlign w:val="center"/>
          </w:tcPr>
          <w:p w14:paraId="18E0196D"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Τίτλος</w:t>
            </w:r>
            <w:proofErr w:type="spellEnd"/>
            <w:r w:rsidRPr="00846B52">
              <w:rPr>
                <w:rFonts w:ascii="Arial" w:hAnsi="Arial" w:cs="Arial"/>
              </w:rPr>
              <w:t xml:space="preserve"> Παρα</w:t>
            </w:r>
            <w:proofErr w:type="spellStart"/>
            <w:r w:rsidRPr="00846B52">
              <w:rPr>
                <w:rFonts w:ascii="Arial" w:hAnsi="Arial" w:cs="Arial"/>
              </w:rPr>
              <w:t>δοτέου</w:t>
            </w:r>
            <w:proofErr w:type="spellEnd"/>
          </w:p>
        </w:tc>
        <w:tc>
          <w:tcPr>
            <w:tcW w:w="1985" w:type="dxa"/>
            <w:shd w:val="clear" w:color="auto" w:fill="999999"/>
            <w:vAlign w:val="center"/>
          </w:tcPr>
          <w:p w14:paraId="683C2B8F"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Σύντομη</w:t>
            </w:r>
            <w:proofErr w:type="spellEnd"/>
            <w:r w:rsidRPr="00846B52">
              <w:rPr>
                <w:rFonts w:ascii="Arial" w:hAnsi="Arial" w:cs="Arial"/>
              </w:rPr>
              <w:t xml:space="preserve"> </w:t>
            </w:r>
            <w:proofErr w:type="spellStart"/>
            <w:r w:rsidRPr="00846B52">
              <w:rPr>
                <w:rFonts w:ascii="Arial" w:hAnsi="Arial" w:cs="Arial"/>
              </w:rPr>
              <w:t>Περιγρ</w:t>
            </w:r>
            <w:proofErr w:type="spellEnd"/>
            <w:r w:rsidRPr="00846B52">
              <w:rPr>
                <w:rFonts w:ascii="Arial" w:hAnsi="Arial" w:cs="Arial"/>
              </w:rPr>
              <w:t>αφή</w:t>
            </w:r>
          </w:p>
        </w:tc>
        <w:tc>
          <w:tcPr>
            <w:tcW w:w="1417" w:type="dxa"/>
            <w:shd w:val="clear" w:color="auto" w:fill="999999"/>
            <w:vAlign w:val="center"/>
          </w:tcPr>
          <w:p w14:paraId="675FF94B" w14:textId="77777777" w:rsidR="00846B52" w:rsidRPr="00303FB3" w:rsidRDefault="00846B52" w:rsidP="00303FB3">
            <w:pPr>
              <w:spacing w:line="240" w:lineRule="auto"/>
              <w:rPr>
                <w:rFonts w:ascii="Arial" w:hAnsi="Arial" w:cs="Arial"/>
                <w:lang w:val="el-GR"/>
              </w:rPr>
            </w:pPr>
            <w:proofErr w:type="spellStart"/>
            <w:r w:rsidRPr="00846B52">
              <w:rPr>
                <w:rFonts w:ascii="Arial" w:hAnsi="Arial" w:cs="Arial"/>
              </w:rPr>
              <w:t>Είδος</w:t>
            </w:r>
            <w:proofErr w:type="spellEnd"/>
            <w:r w:rsidRPr="00846B52">
              <w:rPr>
                <w:rFonts w:ascii="Arial" w:hAnsi="Arial" w:cs="Arial"/>
              </w:rPr>
              <w:t xml:space="preserve"> Παρα</w:t>
            </w:r>
            <w:proofErr w:type="spellStart"/>
            <w:r w:rsidRPr="00846B52">
              <w:rPr>
                <w:rFonts w:ascii="Arial" w:hAnsi="Arial" w:cs="Arial"/>
              </w:rPr>
              <w:t>δοτέου</w:t>
            </w:r>
            <w:proofErr w:type="spellEnd"/>
            <w:r w:rsidR="00303FB3">
              <w:rPr>
                <w:rStyle w:val="a8"/>
                <w:rFonts w:ascii="Arial" w:hAnsi="Arial" w:cs="Arial"/>
                <w:lang w:val="el-GR"/>
              </w:rPr>
              <w:footnoteReference w:id="11"/>
            </w:r>
          </w:p>
        </w:tc>
        <w:tc>
          <w:tcPr>
            <w:tcW w:w="1276" w:type="dxa"/>
            <w:shd w:val="clear" w:color="auto" w:fill="999999"/>
            <w:vAlign w:val="center"/>
          </w:tcPr>
          <w:p w14:paraId="67EBA51C"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Ενότητ</w:t>
            </w:r>
            <w:proofErr w:type="spellEnd"/>
            <w:r w:rsidRPr="00846B52">
              <w:rPr>
                <w:rFonts w:ascii="Arial" w:hAnsi="Arial" w:cs="Arial"/>
              </w:rPr>
              <w:t xml:space="preserve">α </w:t>
            </w:r>
            <w:proofErr w:type="spellStart"/>
            <w:r w:rsidRPr="00846B52">
              <w:rPr>
                <w:rFonts w:ascii="Arial" w:hAnsi="Arial" w:cs="Arial"/>
              </w:rPr>
              <w:t>Εργ</w:t>
            </w:r>
            <w:proofErr w:type="spellEnd"/>
            <w:r w:rsidRPr="00846B52">
              <w:rPr>
                <w:rFonts w:ascii="Arial" w:hAnsi="Arial" w:cs="Arial"/>
              </w:rPr>
              <w:t>ασίας</w:t>
            </w:r>
          </w:p>
        </w:tc>
        <w:tc>
          <w:tcPr>
            <w:tcW w:w="1519" w:type="dxa"/>
            <w:shd w:val="clear" w:color="auto" w:fill="999999"/>
            <w:vAlign w:val="center"/>
          </w:tcPr>
          <w:p w14:paraId="562A0E78"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w:t>
            </w:r>
          </w:p>
        </w:tc>
        <w:tc>
          <w:tcPr>
            <w:tcW w:w="1920" w:type="dxa"/>
            <w:shd w:val="clear" w:color="auto" w:fill="999999"/>
            <w:vAlign w:val="center"/>
          </w:tcPr>
          <w:p w14:paraId="2679EFA1" w14:textId="77777777" w:rsidR="00846B52" w:rsidRPr="00846B52" w:rsidRDefault="00846B52" w:rsidP="00303FB3">
            <w:pPr>
              <w:spacing w:line="240" w:lineRule="auto"/>
              <w:rPr>
                <w:rFonts w:ascii="Arial" w:hAnsi="Arial" w:cs="Arial"/>
              </w:rPr>
            </w:pPr>
            <w:r w:rsidRPr="00846B52">
              <w:rPr>
                <w:rFonts w:ascii="Arial" w:hAnsi="Arial" w:cs="Arial"/>
              </w:rPr>
              <w:t>Πα</w:t>
            </w:r>
            <w:proofErr w:type="spellStart"/>
            <w:r w:rsidRPr="00846B52">
              <w:rPr>
                <w:rFonts w:ascii="Arial" w:hAnsi="Arial" w:cs="Arial"/>
              </w:rPr>
              <w:t>ράδοση</w:t>
            </w:r>
            <w:proofErr w:type="spellEnd"/>
            <w:r w:rsidRPr="00846B52">
              <w:rPr>
                <w:rFonts w:ascii="Arial" w:hAnsi="Arial" w:cs="Arial"/>
              </w:rPr>
              <w:t xml:space="preserve"> (</w:t>
            </w:r>
            <w:proofErr w:type="spellStart"/>
            <w:r w:rsidRPr="00846B52">
              <w:rPr>
                <w:rFonts w:ascii="Arial" w:hAnsi="Arial" w:cs="Arial"/>
              </w:rPr>
              <w:t>μήν</w:t>
            </w:r>
            <w:proofErr w:type="spellEnd"/>
            <w:r w:rsidRPr="00846B52">
              <w:rPr>
                <w:rFonts w:ascii="Arial" w:hAnsi="Arial" w:cs="Arial"/>
              </w:rPr>
              <w:t>ας)</w:t>
            </w:r>
            <w:r w:rsidR="00303FB3">
              <w:rPr>
                <w:rStyle w:val="a8"/>
                <w:rFonts w:ascii="Arial" w:hAnsi="Arial" w:cs="Arial"/>
              </w:rPr>
              <w:footnoteReference w:id="12"/>
            </w:r>
          </w:p>
        </w:tc>
      </w:tr>
      <w:tr w:rsidR="00846B52" w:rsidRPr="00846B52" w14:paraId="11AAA3F5" w14:textId="77777777" w:rsidTr="00A36581">
        <w:tc>
          <w:tcPr>
            <w:tcW w:w="534" w:type="dxa"/>
            <w:shd w:val="clear" w:color="auto" w:fill="auto"/>
          </w:tcPr>
          <w:p w14:paraId="009783E8" w14:textId="77777777" w:rsidR="00846B52" w:rsidRPr="00846B52" w:rsidRDefault="00846B52" w:rsidP="00EE002B">
            <w:pPr>
              <w:spacing w:line="240" w:lineRule="auto"/>
              <w:rPr>
                <w:rFonts w:ascii="Arial" w:hAnsi="Arial" w:cs="Arial"/>
              </w:rPr>
            </w:pPr>
          </w:p>
        </w:tc>
        <w:tc>
          <w:tcPr>
            <w:tcW w:w="1417" w:type="dxa"/>
            <w:shd w:val="clear" w:color="auto" w:fill="auto"/>
          </w:tcPr>
          <w:p w14:paraId="4FAC181F" w14:textId="77777777" w:rsidR="00846B52" w:rsidRPr="00846B52" w:rsidRDefault="00846B52" w:rsidP="00EE002B">
            <w:pPr>
              <w:spacing w:line="240" w:lineRule="auto"/>
              <w:rPr>
                <w:rFonts w:ascii="Arial" w:hAnsi="Arial" w:cs="Arial"/>
              </w:rPr>
            </w:pPr>
          </w:p>
        </w:tc>
        <w:tc>
          <w:tcPr>
            <w:tcW w:w="1985" w:type="dxa"/>
            <w:shd w:val="clear" w:color="auto" w:fill="auto"/>
          </w:tcPr>
          <w:p w14:paraId="182649FD" w14:textId="77777777" w:rsidR="00846B52" w:rsidRPr="00846B52" w:rsidRDefault="00846B52" w:rsidP="00EE002B">
            <w:pPr>
              <w:spacing w:line="240" w:lineRule="auto"/>
              <w:rPr>
                <w:rFonts w:ascii="Arial" w:hAnsi="Arial" w:cs="Arial"/>
              </w:rPr>
            </w:pPr>
          </w:p>
        </w:tc>
        <w:tc>
          <w:tcPr>
            <w:tcW w:w="1417" w:type="dxa"/>
            <w:shd w:val="clear" w:color="auto" w:fill="auto"/>
          </w:tcPr>
          <w:p w14:paraId="0FF11CFF" w14:textId="77777777" w:rsidR="00846B52" w:rsidRPr="00846B52" w:rsidRDefault="00846B52" w:rsidP="00EE002B">
            <w:pPr>
              <w:spacing w:line="240" w:lineRule="auto"/>
              <w:rPr>
                <w:rFonts w:ascii="Arial" w:hAnsi="Arial" w:cs="Arial"/>
              </w:rPr>
            </w:pPr>
          </w:p>
        </w:tc>
        <w:tc>
          <w:tcPr>
            <w:tcW w:w="1276" w:type="dxa"/>
            <w:shd w:val="clear" w:color="auto" w:fill="auto"/>
          </w:tcPr>
          <w:p w14:paraId="2FF20AF3" w14:textId="77777777" w:rsidR="00846B52" w:rsidRPr="00846B52" w:rsidRDefault="00846B52" w:rsidP="00EE002B">
            <w:pPr>
              <w:spacing w:line="240" w:lineRule="auto"/>
              <w:rPr>
                <w:rFonts w:ascii="Arial" w:hAnsi="Arial" w:cs="Arial"/>
              </w:rPr>
            </w:pPr>
          </w:p>
        </w:tc>
        <w:tc>
          <w:tcPr>
            <w:tcW w:w="1519" w:type="dxa"/>
            <w:shd w:val="clear" w:color="auto" w:fill="auto"/>
          </w:tcPr>
          <w:p w14:paraId="739ADB79" w14:textId="77777777" w:rsidR="00846B52" w:rsidRPr="00846B52" w:rsidRDefault="00846B52" w:rsidP="00EE002B">
            <w:pPr>
              <w:spacing w:line="240" w:lineRule="auto"/>
              <w:rPr>
                <w:rFonts w:ascii="Arial" w:hAnsi="Arial" w:cs="Arial"/>
              </w:rPr>
            </w:pPr>
          </w:p>
        </w:tc>
        <w:tc>
          <w:tcPr>
            <w:tcW w:w="1920" w:type="dxa"/>
            <w:shd w:val="clear" w:color="auto" w:fill="auto"/>
          </w:tcPr>
          <w:p w14:paraId="16E2B0F0" w14:textId="77777777" w:rsidR="00846B52" w:rsidRPr="00846B52" w:rsidRDefault="00846B52" w:rsidP="00EE002B">
            <w:pPr>
              <w:spacing w:line="240" w:lineRule="auto"/>
              <w:rPr>
                <w:rFonts w:ascii="Arial" w:hAnsi="Arial" w:cs="Arial"/>
              </w:rPr>
            </w:pPr>
          </w:p>
        </w:tc>
      </w:tr>
      <w:tr w:rsidR="00846B52" w:rsidRPr="00846B52" w14:paraId="5AC307E5" w14:textId="77777777" w:rsidTr="00A36581">
        <w:tc>
          <w:tcPr>
            <w:tcW w:w="534" w:type="dxa"/>
            <w:shd w:val="clear" w:color="auto" w:fill="auto"/>
          </w:tcPr>
          <w:p w14:paraId="5A60AD64" w14:textId="77777777" w:rsidR="00846B52" w:rsidRPr="00846B52" w:rsidRDefault="00846B52" w:rsidP="00EE002B">
            <w:pPr>
              <w:spacing w:line="240" w:lineRule="auto"/>
              <w:rPr>
                <w:rFonts w:ascii="Arial" w:hAnsi="Arial" w:cs="Arial"/>
              </w:rPr>
            </w:pPr>
          </w:p>
        </w:tc>
        <w:tc>
          <w:tcPr>
            <w:tcW w:w="1417" w:type="dxa"/>
            <w:shd w:val="clear" w:color="auto" w:fill="auto"/>
          </w:tcPr>
          <w:p w14:paraId="49E8C8CB" w14:textId="77777777" w:rsidR="00846B52" w:rsidRPr="00846B52" w:rsidRDefault="00846B52" w:rsidP="00EE002B">
            <w:pPr>
              <w:spacing w:line="240" w:lineRule="auto"/>
              <w:rPr>
                <w:rFonts w:ascii="Arial" w:hAnsi="Arial" w:cs="Arial"/>
              </w:rPr>
            </w:pPr>
          </w:p>
        </w:tc>
        <w:tc>
          <w:tcPr>
            <w:tcW w:w="1985" w:type="dxa"/>
            <w:shd w:val="clear" w:color="auto" w:fill="auto"/>
          </w:tcPr>
          <w:p w14:paraId="026BEA11" w14:textId="77777777" w:rsidR="00846B52" w:rsidRPr="00846B52" w:rsidRDefault="00846B52" w:rsidP="00EE002B">
            <w:pPr>
              <w:spacing w:line="240" w:lineRule="auto"/>
              <w:rPr>
                <w:rFonts w:ascii="Arial" w:hAnsi="Arial" w:cs="Arial"/>
              </w:rPr>
            </w:pPr>
          </w:p>
        </w:tc>
        <w:tc>
          <w:tcPr>
            <w:tcW w:w="1417" w:type="dxa"/>
            <w:shd w:val="clear" w:color="auto" w:fill="auto"/>
          </w:tcPr>
          <w:p w14:paraId="00FF4B3F" w14:textId="77777777" w:rsidR="00846B52" w:rsidRPr="00846B52" w:rsidRDefault="00846B52" w:rsidP="00EE002B">
            <w:pPr>
              <w:spacing w:line="240" w:lineRule="auto"/>
              <w:rPr>
                <w:rFonts w:ascii="Arial" w:hAnsi="Arial" w:cs="Arial"/>
              </w:rPr>
            </w:pPr>
          </w:p>
        </w:tc>
        <w:tc>
          <w:tcPr>
            <w:tcW w:w="1276" w:type="dxa"/>
            <w:shd w:val="clear" w:color="auto" w:fill="auto"/>
          </w:tcPr>
          <w:p w14:paraId="5CF664C9" w14:textId="77777777" w:rsidR="00846B52" w:rsidRPr="00846B52" w:rsidRDefault="00846B52" w:rsidP="00EE002B">
            <w:pPr>
              <w:spacing w:line="240" w:lineRule="auto"/>
              <w:rPr>
                <w:rFonts w:ascii="Arial" w:hAnsi="Arial" w:cs="Arial"/>
              </w:rPr>
            </w:pPr>
          </w:p>
        </w:tc>
        <w:tc>
          <w:tcPr>
            <w:tcW w:w="1519" w:type="dxa"/>
            <w:shd w:val="clear" w:color="auto" w:fill="auto"/>
          </w:tcPr>
          <w:p w14:paraId="73856CFE" w14:textId="77777777" w:rsidR="00846B52" w:rsidRPr="00846B52" w:rsidRDefault="00846B52" w:rsidP="00EE002B">
            <w:pPr>
              <w:spacing w:line="240" w:lineRule="auto"/>
              <w:rPr>
                <w:rFonts w:ascii="Arial" w:hAnsi="Arial" w:cs="Arial"/>
              </w:rPr>
            </w:pPr>
          </w:p>
        </w:tc>
        <w:tc>
          <w:tcPr>
            <w:tcW w:w="1920" w:type="dxa"/>
            <w:shd w:val="clear" w:color="auto" w:fill="auto"/>
          </w:tcPr>
          <w:p w14:paraId="60B354A4" w14:textId="77777777" w:rsidR="00846B52" w:rsidRPr="00846B52" w:rsidRDefault="00846B52" w:rsidP="00EE002B">
            <w:pPr>
              <w:spacing w:line="240" w:lineRule="auto"/>
              <w:rPr>
                <w:rFonts w:ascii="Arial" w:hAnsi="Arial" w:cs="Arial"/>
              </w:rPr>
            </w:pPr>
          </w:p>
        </w:tc>
      </w:tr>
      <w:tr w:rsidR="00846B52" w:rsidRPr="00846B52" w14:paraId="6E672C10" w14:textId="77777777" w:rsidTr="00A36581">
        <w:tc>
          <w:tcPr>
            <w:tcW w:w="534" w:type="dxa"/>
            <w:shd w:val="clear" w:color="auto" w:fill="auto"/>
          </w:tcPr>
          <w:p w14:paraId="0712C0C0" w14:textId="77777777" w:rsidR="00846B52" w:rsidRPr="00846B52" w:rsidRDefault="00846B52" w:rsidP="00EE002B">
            <w:pPr>
              <w:spacing w:line="240" w:lineRule="auto"/>
              <w:rPr>
                <w:rFonts w:ascii="Arial" w:hAnsi="Arial" w:cs="Arial"/>
              </w:rPr>
            </w:pPr>
          </w:p>
        </w:tc>
        <w:tc>
          <w:tcPr>
            <w:tcW w:w="1417" w:type="dxa"/>
            <w:shd w:val="clear" w:color="auto" w:fill="auto"/>
          </w:tcPr>
          <w:p w14:paraId="75793015" w14:textId="77777777" w:rsidR="00846B52" w:rsidRPr="00846B52" w:rsidRDefault="00846B52" w:rsidP="00EE002B">
            <w:pPr>
              <w:spacing w:line="240" w:lineRule="auto"/>
              <w:rPr>
                <w:rFonts w:ascii="Arial" w:hAnsi="Arial" w:cs="Arial"/>
              </w:rPr>
            </w:pPr>
          </w:p>
        </w:tc>
        <w:tc>
          <w:tcPr>
            <w:tcW w:w="1985" w:type="dxa"/>
            <w:shd w:val="clear" w:color="auto" w:fill="auto"/>
          </w:tcPr>
          <w:p w14:paraId="45368785" w14:textId="77777777" w:rsidR="00846B52" w:rsidRPr="00846B52" w:rsidRDefault="00846B52" w:rsidP="00EE002B">
            <w:pPr>
              <w:spacing w:line="240" w:lineRule="auto"/>
              <w:rPr>
                <w:rFonts w:ascii="Arial" w:hAnsi="Arial" w:cs="Arial"/>
              </w:rPr>
            </w:pPr>
          </w:p>
        </w:tc>
        <w:tc>
          <w:tcPr>
            <w:tcW w:w="1417" w:type="dxa"/>
            <w:shd w:val="clear" w:color="auto" w:fill="auto"/>
          </w:tcPr>
          <w:p w14:paraId="57F9D6C0" w14:textId="77777777" w:rsidR="00846B52" w:rsidRPr="00846B52" w:rsidRDefault="00846B52" w:rsidP="00EE002B">
            <w:pPr>
              <w:spacing w:line="240" w:lineRule="auto"/>
              <w:rPr>
                <w:rFonts w:ascii="Arial" w:hAnsi="Arial" w:cs="Arial"/>
              </w:rPr>
            </w:pPr>
          </w:p>
        </w:tc>
        <w:tc>
          <w:tcPr>
            <w:tcW w:w="1276" w:type="dxa"/>
            <w:shd w:val="clear" w:color="auto" w:fill="auto"/>
          </w:tcPr>
          <w:p w14:paraId="26B070FF" w14:textId="77777777" w:rsidR="00846B52" w:rsidRPr="00846B52" w:rsidRDefault="00846B52" w:rsidP="00EE002B">
            <w:pPr>
              <w:spacing w:line="240" w:lineRule="auto"/>
              <w:rPr>
                <w:rFonts w:ascii="Arial" w:hAnsi="Arial" w:cs="Arial"/>
              </w:rPr>
            </w:pPr>
          </w:p>
        </w:tc>
        <w:tc>
          <w:tcPr>
            <w:tcW w:w="1519" w:type="dxa"/>
            <w:shd w:val="clear" w:color="auto" w:fill="auto"/>
          </w:tcPr>
          <w:p w14:paraId="59EBBA08" w14:textId="77777777" w:rsidR="00846B52" w:rsidRPr="00846B52" w:rsidRDefault="00846B52" w:rsidP="00EE002B">
            <w:pPr>
              <w:spacing w:line="240" w:lineRule="auto"/>
              <w:rPr>
                <w:rFonts w:ascii="Arial" w:hAnsi="Arial" w:cs="Arial"/>
              </w:rPr>
            </w:pPr>
          </w:p>
        </w:tc>
        <w:tc>
          <w:tcPr>
            <w:tcW w:w="1920" w:type="dxa"/>
            <w:shd w:val="clear" w:color="auto" w:fill="auto"/>
          </w:tcPr>
          <w:p w14:paraId="434CA51D" w14:textId="77777777" w:rsidR="00846B52" w:rsidRPr="00846B52" w:rsidRDefault="00846B52" w:rsidP="00EE002B">
            <w:pPr>
              <w:spacing w:line="240" w:lineRule="auto"/>
              <w:rPr>
                <w:rFonts w:ascii="Arial" w:hAnsi="Arial" w:cs="Arial"/>
              </w:rPr>
            </w:pPr>
          </w:p>
        </w:tc>
      </w:tr>
      <w:tr w:rsidR="00846B52" w:rsidRPr="00846B52" w14:paraId="4F62A4CE" w14:textId="77777777" w:rsidTr="00A36581">
        <w:tc>
          <w:tcPr>
            <w:tcW w:w="534" w:type="dxa"/>
            <w:shd w:val="clear" w:color="auto" w:fill="auto"/>
          </w:tcPr>
          <w:p w14:paraId="07125C8D" w14:textId="77777777" w:rsidR="00846B52" w:rsidRPr="00846B52" w:rsidRDefault="00846B52" w:rsidP="00EE002B">
            <w:pPr>
              <w:spacing w:line="240" w:lineRule="auto"/>
              <w:rPr>
                <w:rFonts w:ascii="Arial" w:hAnsi="Arial" w:cs="Arial"/>
              </w:rPr>
            </w:pPr>
          </w:p>
        </w:tc>
        <w:tc>
          <w:tcPr>
            <w:tcW w:w="1417" w:type="dxa"/>
            <w:shd w:val="clear" w:color="auto" w:fill="auto"/>
          </w:tcPr>
          <w:p w14:paraId="66752EB7" w14:textId="77777777" w:rsidR="00846B52" w:rsidRPr="00846B52" w:rsidRDefault="00846B52" w:rsidP="00EE002B">
            <w:pPr>
              <w:spacing w:line="240" w:lineRule="auto"/>
              <w:rPr>
                <w:rFonts w:ascii="Arial" w:hAnsi="Arial" w:cs="Arial"/>
              </w:rPr>
            </w:pPr>
          </w:p>
        </w:tc>
        <w:tc>
          <w:tcPr>
            <w:tcW w:w="1985" w:type="dxa"/>
            <w:shd w:val="clear" w:color="auto" w:fill="auto"/>
          </w:tcPr>
          <w:p w14:paraId="388E03BD" w14:textId="77777777" w:rsidR="00846B52" w:rsidRPr="00846B52" w:rsidRDefault="00846B52" w:rsidP="00EE002B">
            <w:pPr>
              <w:spacing w:line="240" w:lineRule="auto"/>
              <w:rPr>
                <w:rFonts w:ascii="Arial" w:hAnsi="Arial" w:cs="Arial"/>
              </w:rPr>
            </w:pPr>
          </w:p>
        </w:tc>
        <w:tc>
          <w:tcPr>
            <w:tcW w:w="1417" w:type="dxa"/>
            <w:shd w:val="clear" w:color="auto" w:fill="auto"/>
          </w:tcPr>
          <w:p w14:paraId="3B323AA9" w14:textId="77777777" w:rsidR="00846B52" w:rsidRPr="00846B52" w:rsidRDefault="00846B52" w:rsidP="00EE002B">
            <w:pPr>
              <w:spacing w:line="240" w:lineRule="auto"/>
              <w:rPr>
                <w:rFonts w:ascii="Arial" w:hAnsi="Arial" w:cs="Arial"/>
              </w:rPr>
            </w:pPr>
          </w:p>
        </w:tc>
        <w:tc>
          <w:tcPr>
            <w:tcW w:w="1276" w:type="dxa"/>
            <w:shd w:val="clear" w:color="auto" w:fill="auto"/>
          </w:tcPr>
          <w:p w14:paraId="1101266F" w14:textId="77777777" w:rsidR="00846B52" w:rsidRPr="00846B52" w:rsidRDefault="00846B52" w:rsidP="00EE002B">
            <w:pPr>
              <w:spacing w:line="240" w:lineRule="auto"/>
              <w:rPr>
                <w:rFonts w:ascii="Arial" w:hAnsi="Arial" w:cs="Arial"/>
              </w:rPr>
            </w:pPr>
          </w:p>
        </w:tc>
        <w:tc>
          <w:tcPr>
            <w:tcW w:w="1519" w:type="dxa"/>
            <w:shd w:val="clear" w:color="auto" w:fill="auto"/>
          </w:tcPr>
          <w:p w14:paraId="742C3D46" w14:textId="77777777" w:rsidR="00846B52" w:rsidRPr="00846B52" w:rsidRDefault="00846B52" w:rsidP="00EE002B">
            <w:pPr>
              <w:spacing w:line="240" w:lineRule="auto"/>
              <w:rPr>
                <w:rFonts w:ascii="Arial" w:hAnsi="Arial" w:cs="Arial"/>
              </w:rPr>
            </w:pPr>
          </w:p>
        </w:tc>
        <w:tc>
          <w:tcPr>
            <w:tcW w:w="1920" w:type="dxa"/>
            <w:shd w:val="clear" w:color="auto" w:fill="auto"/>
          </w:tcPr>
          <w:p w14:paraId="6037952C" w14:textId="77777777" w:rsidR="00846B52" w:rsidRPr="00846B52" w:rsidRDefault="00846B52" w:rsidP="00EE002B">
            <w:pPr>
              <w:spacing w:line="240" w:lineRule="auto"/>
              <w:rPr>
                <w:rFonts w:ascii="Arial" w:hAnsi="Arial" w:cs="Arial"/>
              </w:rPr>
            </w:pPr>
          </w:p>
        </w:tc>
      </w:tr>
    </w:tbl>
    <w:p w14:paraId="16595B4A" w14:textId="77777777" w:rsidR="00846B52" w:rsidRPr="00846B52" w:rsidRDefault="00846B52" w:rsidP="00846B52">
      <w:pPr>
        <w:rPr>
          <w:rFonts w:ascii="Arial" w:hAnsi="Arial" w:cs="Arial"/>
        </w:rPr>
      </w:pPr>
    </w:p>
    <w:p w14:paraId="7D0FE14C" w14:textId="77777777" w:rsidR="00846B52" w:rsidRPr="00846B52" w:rsidRDefault="00846B52" w:rsidP="00846B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0068"/>
      </w:tblGrid>
      <w:tr w:rsidR="00846B52" w:rsidRPr="00846B52" w14:paraId="5B8AFA84" w14:textId="77777777" w:rsidTr="00582AB8">
        <w:tc>
          <w:tcPr>
            <w:tcW w:w="10068" w:type="dxa"/>
            <w:shd w:val="clear" w:color="auto" w:fill="CCFFCC"/>
          </w:tcPr>
          <w:p w14:paraId="65432262" w14:textId="77777777" w:rsidR="00846B52" w:rsidRPr="00846B52" w:rsidRDefault="00846B52" w:rsidP="00A36581">
            <w:pPr>
              <w:rPr>
                <w:rFonts w:ascii="Arial" w:hAnsi="Arial" w:cs="Arial"/>
              </w:rPr>
            </w:pPr>
            <w:bookmarkStart w:id="15" w:name="_Toc478374248"/>
            <w:bookmarkStart w:id="16" w:name="_Toc24974228"/>
            <w:bookmarkStart w:id="17" w:name="_Toc27653265"/>
            <w:r w:rsidRPr="00846B52">
              <w:rPr>
                <w:rFonts w:ascii="Arial" w:hAnsi="Arial" w:cs="Arial"/>
              </w:rPr>
              <w:t xml:space="preserve">4.4 </w:t>
            </w:r>
            <w:proofErr w:type="spellStart"/>
            <w:r w:rsidRPr="00846B52">
              <w:rPr>
                <w:rFonts w:ascii="Arial" w:hAnsi="Arial" w:cs="Arial"/>
              </w:rPr>
              <w:t>Σύνθεση</w:t>
            </w:r>
            <w:proofErr w:type="spellEnd"/>
            <w:r w:rsidRPr="00846B52">
              <w:rPr>
                <w:rFonts w:ascii="Arial" w:hAnsi="Arial" w:cs="Arial"/>
              </w:rPr>
              <w:t xml:space="preserve"> </w:t>
            </w:r>
            <w:proofErr w:type="spellStart"/>
            <w:r w:rsidRPr="00846B52">
              <w:rPr>
                <w:rFonts w:ascii="Arial" w:hAnsi="Arial" w:cs="Arial"/>
              </w:rPr>
              <w:t>Κύρι</w:t>
            </w:r>
            <w:proofErr w:type="spellEnd"/>
            <w:r w:rsidRPr="00846B52">
              <w:rPr>
                <w:rFonts w:ascii="Arial" w:hAnsi="Arial" w:cs="Arial"/>
              </w:rPr>
              <w:t xml:space="preserve">ας </w:t>
            </w:r>
            <w:proofErr w:type="spellStart"/>
            <w:r w:rsidRPr="00846B52">
              <w:rPr>
                <w:rFonts w:ascii="Arial" w:hAnsi="Arial" w:cs="Arial"/>
              </w:rPr>
              <w:t>Ερευνητικής</w:t>
            </w:r>
            <w:proofErr w:type="spellEnd"/>
            <w:r w:rsidRPr="00846B52">
              <w:rPr>
                <w:rFonts w:ascii="Arial" w:hAnsi="Arial" w:cs="Arial"/>
              </w:rPr>
              <w:t xml:space="preserve"> </w:t>
            </w:r>
            <w:proofErr w:type="spellStart"/>
            <w:r w:rsidRPr="00846B52">
              <w:rPr>
                <w:rFonts w:ascii="Arial" w:hAnsi="Arial" w:cs="Arial"/>
              </w:rPr>
              <w:t>Ομάδ</w:t>
            </w:r>
            <w:proofErr w:type="spellEnd"/>
            <w:r w:rsidRPr="00846B52">
              <w:rPr>
                <w:rFonts w:ascii="Arial" w:hAnsi="Arial" w:cs="Arial"/>
              </w:rPr>
              <w:t>ας</w:t>
            </w:r>
            <w:bookmarkEnd w:id="15"/>
            <w:bookmarkEnd w:id="16"/>
            <w:bookmarkEnd w:id="17"/>
            <w:r w:rsidR="00A36581">
              <w:rPr>
                <w:rStyle w:val="a8"/>
                <w:rFonts w:ascii="Arial" w:hAnsi="Arial" w:cs="Arial"/>
              </w:rPr>
              <w:footnoteReference w:id="13"/>
            </w:r>
          </w:p>
        </w:tc>
      </w:tr>
    </w:tbl>
    <w:p w14:paraId="7DB98FE3" w14:textId="77777777" w:rsidR="00846B52" w:rsidRPr="00846B52" w:rsidRDefault="00846B52" w:rsidP="00846B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224"/>
        <w:gridCol w:w="2127"/>
        <w:gridCol w:w="1559"/>
        <w:gridCol w:w="2126"/>
      </w:tblGrid>
      <w:tr w:rsidR="00BF47D3" w:rsidRPr="00846B52" w14:paraId="5F84784E" w14:textId="77777777" w:rsidTr="00BF47D3">
        <w:tc>
          <w:tcPr>
            <w:tcW w:w="719" w:type="dxa"/>
            <w:shd w:val="clear" w:color="auto" w:fill="999999"/>
          </w:tcPr>
          <w:p w14:paraId="52D1F3EB" w14:textId="77777777" w:rsidR="00BF47D3" w:rsidRPr="00846B52" w:rsidRDefault="00BF47D3" w:rsidP="00EE002B">
            <w:pPr>
              <w:spacing w:line="240" w:lineRule="auto"/>
              <w:rPr>
                <w:rFonts w:ascii="Arial" w:hAnsi="Arial" w:cs="Arial"/>
              </w:rPr>
            </w:pPr>
            <w:r w:rsidRPr="00846B52">
              <w:rPr>
                <w:rFonts w:ascii="Arial" w:hAnsi="Arial" w:cs="Arial"/>
              </w:rPr>
              <w:t>Α/Α</w:t>
            </w:r>
          </w:p>
        </w:tc>
        <w:tc>
          <w:tcPr>
            <w:tcW w:w="2224" w:type="dxa"/>
            <w:shd w:val="clear" w:color="auto" w:fill="999999"/>
          </w:tcPr>
          <w:p w14:paraId="5B877355" w14:textId="77777777" w:rsidR="00BF47D3" w:rsidRPr="00846B52" w:rsidRDefault="00BF47D3" w:rsidP="00EE002B">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w:t>
            </w:r>
          </w:p>
        </w:tc>
        <w:tc>
          <w:tcPr>
            <w:tcW w:w="2127" w:type="dxa"/>
            <w:shd w:val="clear" w:color="auto" w:fill="999999"/>
          </w:tcPr>
          <w:p w14:paraId="76607278" w14:textId="77777777" w:rsidR="00BF47D3" w:rsidRPr="00846B52" w:rsidRDefault="00BF47D3" w:rsidP="00EE002B">
            <w:pPr>
              <w:spacing w:line="240" w:lineRule="auto"/>
              <w:rPr>
                <w:rFonts w:ascii="Arial" w:hAnsi="Arial" w:cs="Arial"/>
              </w:rPr>
            </w:pPr>
            <w:r w:rsidRPr="00846B52">
              <w:rPr>
                <w:rFonts w:ascii="Arial" w:hAnsi="Arial" w:cs="Arial"/>
              </w:rPr>
              <w:t>Επ</w:t>
            </w:r>
            <w:proofErr w:type="spellStart"/>
            <w:r w:rsidRPr="00846B52">
              <w:rPr>
                <w:rFonts w:ascii="Arial" w:hAnsi="Arial" w:cs="Arial"/>
              </w:rPr>
              <w:t>ώνυμο</w:t>
            </w:r>
            <w:proofErr w:type="spellEnd"/>
          </w:p>
        </w:tc>
        <w:tc>
          <w:tcPr>
            <w:tcW w:w="1559" w:type="dxa"/>
            <w:shd w:val="clear" w:color="auto" w:fill="999999"/>
          </w:tcPr>
          <w:p w14:paraId="6D1469B1" w14:textId="77777777" w:rsidR="00BF47D3" w:rsidRPr="00846B52" w:rsidRDefault="00BF47D3" w:rsidP="00EE002B">
            <w:pPr>
              <w:spacing w:line="240" w:lineRule="auto"/>
              <w:rPr>
                <w:rFonts w:ascii="Arial" w:hAnsi="Arial" w:cs="Arial"/>
              </w:rPr>
            </w:pPr>
            <w:proofErr w:type="spellStart"/>
            <w:r w:rsidRPr="00846B52">
              <w:rPr>
                <w:rFonts w:ascii="Arial" w:hAnsi="Arial" w:cs="Arial"/>
              </w:rPr>
              <w:t>Όνομ</w:t>
            </w:r>
            <w:proofErr w:type="spellEnd"/>
            <w:r w:rsidRPr="00846B52">
              <w:rPr>
                <w:rFonts w:ascii="Arial" w:hAnsi="Arial" w:cs="Arial"/>
              </w:rPr>
              <w:t>α</w:t>
            </w:r>
          </w:p>
        </w:tc>
        <w:tc>
          <w:tcPr>
            <w:tcW w:w="2126" w:type="dxa"/>
            <w:shd w:val="clear" w:color="auto" w:fill="999999"/>
          </w:tcPr>
          <w:p w14:paraId="43278E22" w14:textId="77777777" w:rsidR="00BF47D3" w:rsidRPr="00846B52" w:rsidRDefault="00BF47D3" w:rsidP="00EE002B">
            <w:pPr>
              <w:spacing w:line="240" w:lineRule="auto"/>
              <w:rPr>
                <w:rFonts w:ascii="Arial" w:hAnsi="Arial" w:cs="Arial"/>
              </w:rPr>
            </w:pPr>
            <w:proofErr w:type="spellStart"/>
            <w:r w:rsidRPr="00846B52">
              <w:rPr>
                <w:rFonts w:ascii="Arial" w:hAnsi="Arial" w:cs="Arial"/>
              </w:rPr>
              <w:t>Ειδικότητ</w:t>
            </w:r>
            <w:proofErr w:type="spellEnd"/>
            <w:r w:rsidRPr="00846B52">
              <w:rPr>
                <w:rFonts w:ascii="Arial" w:hAnsi="Arial" w:cs="Arial"/>
              </w:rPr>
              <w:t>α</w:t>
            </w:r>
          </w:p>
        </w:tc>
      </w:tr>
      <w:tr w:rsidR="00BF47D3" w:rsidRPr="00846B52" w14:paraId="0044BE62" w14:textId="77777777" w:rsidTr="00BF47D3">
        <w:tc>
          <w:tcPr>
            <w:tcW w:w="719" w:type="dxa"/>
            <w:tcBorders>
              <w:top w:val="single" w:sz="4" w:space="0" w:color="auto"/>
              <w:left w:val="single" w:sz="4" w:space="0" w:color="auto"/>
              <w:bottom w:val="single" w:sz="4" w:space="0" w:color="auto"/>
              <w:right w:val="single" w:sz="4" w:space="0" w:color="auto"/>
            </w:tcBorders>
          </w:tcPr>
          <w:p w14:paraId="78082CE3" w14:textId="77777777"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CAEF786" w14:textId="77777777"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5AC1A6" w14:textId="77777777"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C3BB6C" w14:textId="77777777"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AF9E7F7" w14:textId="77777777" w:rsidR="00BF47D3" w:rsidRPr="00846B52" w:rsidRDefault="00BF47D3" w:rsidP="00EE002B">
            <w:pPr>
              <w:spacing w:line="240" w:lineRule="auto"/>
              <w:rPr>
                <w:rFonts w:ascii="Arial" w:hAnsi="Arial" w:cs="Arial"/>
              </w:rPr>
            </w:pPr>
          </w:p>
        </w:tc>
      </w:tr>
      <w:tr w:rsidR="00BF47D3" w:rsidRPr="00846B52" w14:paraId="3794304D" w14:textId="77777777" w:rsidTr="00BF47D3">
        <w:tc>
          <w:tcPr>
            <w:tcW w:w="719" w:type="dxa"/>
            <w:tcBorders>
              <w:top w:val="single" w:sz="4" w:space="0" w:color="auto"/>
              <w:left w:val="single" w:sz="4" w:space="0" w:color="auto"/>
              <w:bottom w:val="single" w:sz="4" w:space="0" w:color="auto"/>
              <w:right w:val="single" w:sz="4" w:space="0" w:color="auto"/>
            </w:tcBorders>
          </w:tcPr>
          <w:p w14:paraId="68486C4C" w14:textId="77777777"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D6F9061" w14:textId="77777777"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02A942" w14:textId="77777777"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2448E2" w14:textId="77777777"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40CBBFA" w14:textId="77777777" w:rsidR="00BF47D3" w:rsidRPr="00846B52" w:rsidRDefault="00BF47D3" w:rsidP="00EE002B">
            <w:pPr>
              <w:spacing w:line="240" w:lineRule="auto"/>
              <w:rPr>
                <w:rFonts w:ascii="Arial" w:hAnsi="Arial" w:cs="Arial"/>
              </w:rPr>
            </w:pPr>
          </w:p>
        </w:tc>
      </w:tr>
      <w:tr w:rsidR="00BF47D3" w:rsidRPr="00846B52" w14:paraId="3C3B6FE7" w14:textId="77777777" w:rsidTr="00BF47D3">
        <w:tc>
          <w:tcPr>
            <w:tcW w:w="719" w:type="dxa"/>
            <w:tcBorders>
              <w:top w:val="single" w:sz="4" w:space="0" w:color="auto"/>
              <w:left w:val="single" w:sz="4" w:space="0" w:color="auto"/>
              <w:bottom w:val="single" w:sz="4" w:space="0" w:color="auto"/>
              <w:right w:val="single" w:sz="4" w:space="0" w:color="auto"/>
            </w:tcBorders>
          </w:tcPr>
          <w:p w14:paraId="4B0DC294" w14:textId="77777777"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9EE81FA" w14:textId="77777777"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FD4855" w14:textId="77777777"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CD006" w14:textId="77777777"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4556CCA" w14:textId="77777777" w:rsidR="00BF47D3" w:rsidRPr="00846B52" w:rsidRDefault="00BF47D3" w:rsidP="00EE002B">
            <w:pPr>
              <w:spacing w:line="240" w:lineRule="auto"/>
              <w:rPr>
                <w:rFonts w:ascii="Arial" w:hAnsi="Arial" w:cs="Arial"/>
              </w:rPr>
            </w:pPr>
          </w:p>
        </w:tc>
      </w:tr>
      <w:tr w:rsidR="00BF47D3" w:rsidRPr="00846B52" w14:paraId="4E2BE3BD" w14:textId="77777777" w:rsidTr="00BF47D3">
        <w:tc>
          <w:tcPr>
            <w:tcW w:w="719" w:type="dxa"/>
            <w:tcBorders>
              <w:top w:val="single" w:sz="4" w:space="0" w:color="auto"/>
              <w:left w:val="single" w:sz="4" w:space="0" w:color="auto"/>
              <w:bottom w:val="single" w:sz="4" w:space="0" w:color="auto"/>
              <w:right w:val="single" w:sz="4" w:space="0" w:color="auto"/>
            </w:tcBorders>
          </w:tcPr>
          <w:p w14:paraId="4F40C7AF" w14:textId="77777777"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03396B74" w14:textId="77777777"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DC03AD" w14:textId="77777777"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5E914" w14:textId="77777777"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F4B7DF5" w14:textId="77777777" w:rsidR="00BF47D3" w:rsidRPr="00846B52" w:rsidRDefault="00BF47D3" w:rsidP="00EE002B">
            <w:pPr>
              <w:spacing w:line="240" w:lineRule="auto"/>
              <w:rPr>
                <w:rFonts w:ascii="Arial" w:hAnsi="Arial" w:cs="Arial"/>
              </w:rPr>
            </w:pPr>
          </w:p>
        </w:tc>
      </w:tr>
      <w:tr w:rsidR="00BF47D3" w:rsidRPr="00846B52" w14:paraId="216C80C7" w14:textId="77777777" w:rsidTr="00BF47D3">
        <w:tc>
          <w:tcPr>
            <w:tcW w:w="719" w:type="dxa"/>
            <w:tcBorders>
              <w:top w:val="single" w:sz="4" w:space="0" w:color="auto"/>
              <w:left w:val="single" w:sz="4" w:space="0" w:color="auto"/>
              <w:bottom w:val="single" w:sz="4" w:space="0" w:color="auto"/>
              <w:right w:val="single" w:sz="4" w:space="0" w:color="auto"/>
            </w:tcBorders>
          </w:tcPr>
          <w:p w14:paraId="04CCAB4C" w14:textId="77777777"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AD429B9" w14:textId="77777777"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517100" w14:textId="77777777"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690230" w14:textId="77777777"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285C893" w14:textId="77777777" w:rsidR="00BF47D3" w:rsidRPr="00846B52" w:rsidRDefault="00BF47D3" w:rsidP="00EE002B">
            <w:pPr>
              <w:spacing w:line="240" w:lineRule="auto"/>
              <w:rPr>
                <w:rFonts w:ascii="Arial" w:hAnsi="Arial" w:cs="Arial"/>
              </w:rPr>
            </w:pPr>
          </w:p>
        </w:tc>
      </w:tr>
      <w:tr w:rsidR="00BF47D3" w:rsidRPr="00846B52" w14:paraId="7FFBFDD8" w14:textId="77777777" w:rsidTr="00BF47D3">
        <w:tc>
          <w:tcPr>
            <w:tcW w:w="719" w:type="dxa"/>
          </w:tcPr>
          <w:p w14:paraId="5A950FCF" w14:textId="77777777" w:rsidR="00BF47D3" w:rsidRPr="00846B52" w:rsidRDefault="00BF47D3" w:rsidP="00EE002B">
            <w:pPr>
              <w:spacing w:line="240" w:lineRule="auto"/>
              <w:rPr>
                <w:rFonts w:ascii="Arial" w:hAnsi="Arial" w:cs="Arial"/>
              </w:rPr>
            </w:pPr>
          </w:p>
        </w:tc>
        <w:tc>
          <w:tcPr>
            <w:tcW w:w="2224" w:type="dxa"/>
            <w:shd w:val="clear" w:color="auto" w:fill="auto"/>
          </w:tcPr>
          <w:p w14:paraId="238C56E9" w14:textId="77777777" w:rsidR="00BF47D3" w:rsidRPr="00846B52" w:rsidRDefault="00BF47D3" w:rsidP="00EE002B">
            <w:pPr>
              <w:spacing w:line="240" w:lineRule="auto"/>
              <w:rPr>
                <w:rFonts w:ascii="Arial" w:hAnsi="Arial" w:cs="Arial"/>
              </w:rPr>
            </w:pPr>
          </w:p>
        </w:tc>
        <w:tc>
          <w:tcPr>
            <w:tcW w:w="2127" w:type="dxa"/>
            <w:shd w:val="clear" w:color="auto" w:fill="auto"/>
          </w:tcPr>
          <w:p w14:paraId="59EEF2E6" w14:textId="77777777" w:rsidR="00BF47D3" w:rsidRPr="00846B52" w:rsidRDefault="00BF47D3" w:rsidP="00EE002B">
            <w:pPr>
              <w:spacing w:line="240" w:lineRule="auto"/>
              <w:rPr>
                <w:rFonts w:ascii="Arial" w:hAnsi="Arial" w:cs="Arial"/>
              </w:rPr>
            </w:pPr>
          </w:p>
        </w:tc>
        <w:tc>
          <w:tcPr>
            <w:tcW w:w="1559" w:type="dxa"/>
            <w:shd w:val="clear" w:color="auto" w:fill="auto"/>
          </w:tcPr>
          <w:p w14:paraId="3EE93B9E" w14:textId="77777777" w:rsidR="00BF47D3" w:rsidRPr="00846B52" w:rsidRDefault="00BF47D3" w:rsidP="00EE002B">
            <w:pPr>
              <w:spacing w:line="240" w:lineRule="auto"/>
              <w:rPr>
                <w:rFonts w:ascii="Arial" w:hAnsi="Arial" w:cs="Arial"/>
              </w:rPr>
            </w:pPr>
          </w:p>
        </w:tc>
        <w:tc>
          <w:tcPr>
            <w:tcW w:w="2126" w:type="dxa"/>
          </w:tcPr>
          <w:p w14:paraId="14A102FA" w14:textId="77777777" w:rsidR="00BF47D3" w:rsidRPr="00846B52" w:rsidRDefault="00BF47D3" w:rsidP="00EE002B">
            <w:pPr>
              <w:spacing w:line="240" w:lineRule="auto"/>
              <w:rPr>
                <w:rFonts w:ascii="Arial" w:hAnsi="Arial" w:cs="Arial"/>
              </w:rPr>
            </w:pPr>
          </w:p>
        </w:tc>
      </w:tr>
    </w:tbl>
    <w:p w14:paraId="01463D2F" w14:textId="77777777" w:rsidR="00846B52" w:rsidRPr="00846B52" w:rsidRDefault="00846B52" w:rsidP="00505C73">
      <w:pPr>
        <w:spacing w:line="240" w:lineRule="auto"/>
        <w:rPr>
          <w:rFonts w:ascii="Arial" w:hAnsi="Arial" w:cs="Arial"/>
        </w:rPr>
      </w:pPr>
    </w:p>
    <w:p w14:paraId="7EA5F555" w14:textId="77777777" w:rsidR="00846B52" w:rsidRPr="00846B52" w:rsidRDefault="00B200AF" w:rsidP="00B40B38">
      <w:pPr>
        <w:spacing w:line="240" w:lineRule="auto"/>
        <w:ind w:left="993" w:hanging="993"/>
        <w:rPr>
          <w:rFonts w:ascii="Arial" w:hAnsi="Arial" w:cs="Arial"/>
          <w:lang w:val="el-GR"/>
        </w:rPr>
      </w:pPr>
      <w:r>
        <w:rPr>
          <w:rFonts w:ascii="Arial" w:hAnsi="Arial" w:cs="Arial"/>
          <w:lang w:val="el-GR"/>
        </w:rPr>
        <w:t>Προσοχή</w:t>
      </w:r>
      <w:r w:rsidR="00846B52" w:rsidRPr="00846B52">
        <w:rPr>
          <w:rFonts w:ascii="Arial" w:hAnsi="Arial" w:cs="Arial"/>
          <w:lang w:val="el-GR"/>
        </w:rPr>
        <w:t xml:space="preserve">: Για τα </w:t>
      </w:r>
      <w:proofErr w:type="spellStart"/>
      <w:r w:rsidR="00846B52" w:rsidRPr="00846B52">
        <w:rPr>
          <w:rFonts w:ascii="Arial" w:hAnsi="Arial" w:cs="Arial"/>
          <w:lang w:val="el-GR"/>
        </w:rPr>
        <w:t>ονοματιζόμενα</w:t>
      </w:r>
      <w:proofErr w:type="spellEnd"/>
      <w:r w:rsidR="00846B52" w:rsidRPr="00846B52">
        <w:rPr>
          <w:rFonts w:ascii="Arial" w:hAnsi="Arial" w:cs="Arial"/>
          <w:lang w:val="el-GR"/>
        </w:rPr>
        <w:t xml:space="preserve"> άτομα θα πρέπει να υποβληθούν </w:t>
      </w:r>
      <w:r w:rsidR="00846B52" w:rsidRPr="009839C0">
        <w:rPr>
          <w:rFonts w:ascii="Arial" w:hAnsi="Arial" w:cs="Arial"/>
          <w:u w:val="single"/>
          <w:lang w:val="el-GR"/>
        </w:rPr>
        <w:t xml:space="preserve">ΥΠΟΧΡΕΩΤΙΚΑ </w:t>
      </w:r>
      <w:r w:rsidR="009839C0">
        <w:rPr>
          <w:rFonts w:ascii="Arial" w:hAnsi="Arial" w:cs="Arial"/>
          <w:u w:val="single"/>
          <w:lang w:val="el-GR"/>
        </w:rPr>
        <w:t xml:space="preserve">σύντομα </w:t>
      </w:r>
      <w:r w:rsidR="00846B52" w:rsidRPr="009839C0">
        <w:rPr>
          <w:rFonts w:ascii="Arial" w:hAnsi="Arial" w:cs="Arial"/>
          <w:u w:val="single"/>
          <w:lang w:val="el-GR"/>
        </w:rPr>
        <w:t>βιογραφικά σημειώματα</w:t>
      </w:r>
      <w:r w:rsidR="00846B52" w:rsidRPr="00846B52">
        <w:rPr>
          <w:rFonts w:ascii="Arial" w:hAnsi="Arial" w:cs="Arial"/>
          <w:lang w:val="el-GR"/>
        </w:rPr>
        <w:t xml:space="preserve"> </w:t>
      </w:r>
      <w:r w:rsidR="009839C0">
        <w:rPr>
          <w:rFonts w:ascii="Arial" w:hAnsi="Arial" w:cs="Arial"/>
          <w:lang w:val="el-GR"/>
        </w:rPr>
        <w:t xml:space="preserve">(10-15 γραμμές) </w:t>
      </w:r>
      <w:r w:rsidR="00846B52" w:rsidRPr="00846B52">
        <w:rPr>
          <w:rFonts w:ascii="Arial" w:hAnsi="Arial" w:cs="Arial"/>
          <w:lang w:val="el-GR"/>
        </w:rPr>
        <w:t>ως επισυναπτόμενα κατά την υποβολή του ηλεκτρονικού φακέλου της πρότασης, τα οποία και αποτελούν στοιχεία αξιολόγησης</w:t>
      </w:r>
      <w:r w:rsidR="001E2E7A">
        <w:rPr>
          <w:rFonts w:ascii="Arial" w:hAnsi="Arial" w:cs="Arial"/>
          <w:lang w:val="el-GR"/>
        </w:rPr>
        <w:t>.</w:t>
      </w:r>
      <w:r w:rsidR="00846B52" w:rsidRPr="00846B52">
        <w:rPr>
          <w:rFonts w:ascii="Arial" w:hAnsi="Arial" w:cs="Arial"/>
          <w:lang w:val="el-GR"/>
        </w:rPr>
        <w:t xml:space="preserve"> </w:t>
      </w:r>
    </w:p>
    <w:p w14:paraId="3FC1C61A" w14:textId="77777777" w:rsidR="00846B52" w:rsidRDefault="00846B52" w:rsidP="00846B52">
      <w:pPr>
        <w:rPr>
          <w:rFonts w:ascii="Arial" w:hAnsi="Arial" w:cs="Arial"/>
          <w:lang w:val="el-GR"/>
        </w:rPr>
      </w:pPr>
    </w:p>
    <w:p w14:paraId="07D99B01" w14:textId="77777777" w:rsidR="001E2E7A" w:rsidRPr="00846B52" w:rsidRDefault="001E2E7A" w:rsidP="00846B52">
      <w:pPr>
        <w:rPr>
          <w:rFonts w:ascii="Arial" w:hAnsi="Arial" w:cs="Arial"/>
          <w:lang w:val="el-GR"/>
        </w:rPr>
      </w:pPr>
    </w:p>
    <w:p w14:paraId="421C3ABF" w14:textId="77777777" w:rsidR="00846B52" w:rsidRPr="00F26687" w:rsidRDefault="00F26687" w:rsidP="00846B52">
      <w:pPr>
        <w:rPr>
          <w:rFonts w:ascii="Arial" w:hAnsi="Arial" w:cs="Arial"/>
          <w:b/>
          <w:lang w:val="el-GR"/>
        </w:rPr>
      </w:pPr>
      <w:bookmarkStart w:id="18" w:name="_Toc24974229"/>
      <w:r>
        <w:rPr>
          <w:rFonts w:ascii="Arial" w:hAnsi="Arial" w:cs="Arial"/>
          <w:b/>
          <w:lang w:val="el-GR"/>
        </w:rPr>
        <w:t xml:space="preserve">5. </w:t>
      </w:r>
      <w:r w:rsidR="00846B52" w:rsidRPr="00F26687">
        <w:rPr>
          <w:rFonts w:ascii="Arial" w:hAnsi="Arial" w:cs="Arial"/>
          <w:b/>
          <w:lang w:val="el-GR"/>
        </w:rPr>
        <w:t>ΤΕΚΜΗΡΙΩΣΗ ΠΡΟΣΑΥΞΗΣΗΣ ΠΟΣΟΣΤΟΥ ΕΝΙΣΧΥΣΗΣ</w:t>
      </w:r>
      <w:bookmarkEnd w:id="18"/>
      <w:r w:rsidR="00A024CC">
        <w:rPr>
          <w:rFonts w:ascii="Arial" w:hAnsi="Arial" w:cs="Arial"/>
          <w:b/>
          <w:lang w:val="el-GR"/>
        </w:rPr>
        <w:t xml:space="preserve"> ΓΙΑ ΕΡΓΑ ΈΡΕΥΝΑΣ ΚΑΙ ΑΝΑΠΤΥΞΗΣ</w:t>
      </w:r>
    </w:p>
    <w:p w14:paraId="500692DE" w14:textId="77777777" w:rsidR="00846B52" w:rsidRPr="00846B52" w:rsidRDefault="00846B52" w:rsidP="00846B52">
      <w:pPr>
        <w:rPr>
          <w:rFonts w:ascii="Arial" w:hAnsi="Arial" w:cs="Arial"/>
          <w:lang w:val="el-GR"/>
        </w:rPr>
      </w:pPr>
      <w:r w:rsidRPr="00846B52">
        <w:rPr>
          <w:rFonts w:ascii="Arial" w:hAnsi="Arial" w:cs="Arial"/>
          <w:lang w:val="el-GR"/>
        </w:rPr>
        <w:lastRenderedPageBreak/>
        <w:t>Το κεφάλαιο 5 συμπληρώνεται ανά δικαιούχο φορέα.</w:t>
      </w:r>
    </w:p>
    <w:p w14:paraId="273D348E" w14:textId="77777777" w:rsidR="00846B52" w:rsidRPr="00846B52" w:rsidRDefault="00846B52" w:rsidP="00846B52">
      <w:pPr>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5040"/>
      </w:tblGrid>
      <w:tr w:rsidR="00846B52" w:rsidRPr="00846B52" w14:paraId="4C49386A" w14:textId="77777777" w:rsidTr="00582AB8">
        <w:tc>
          <w:tcPr>
            <w:tcW w:w="8148" w:type="dxa"/>
            <w:gridSpan w:val="2"/>
            <w:shd w:val="clear" w:color="auto" w:fill="CCFFCC"/>
          </w:tcPr>
          <w:p w14:paraId="7215E042" w14:textId="77777777" w:rsidR="00846B52" w:rsidRPr="00846B52" w:rsidRDefault="00846B52" w:rsidP="00EE002B">
            <w:pPr>
              <w:spacing w:line="240" w:lineRule="auto"/>
              <w:rPr>
                <w:rFonts w:ascii="Arial" w:hAnsi="Arial" w:cs="Arial"/>
              </w:rPr>
            </w:pPr>
            <w:r w:rsidRPr="00846B52">
              <w:rPr>
                <w:rFonts w:ascii="Arial" w:hAnsi="Arial" w:cs="Arial"/>
              </w:rPr>
              <w:t>ΦΟΡΕΑΣ</w:t>
            </w:r>
          </w:p>
        </w:tc>
      </w:tr>
      <w:tr w:rsidR="00846B52" w:rsidRPr="00846B52" w14:paraId="41892472" w14:textId="77777777" w:rsidTr="00582AB8">
        <w:tc>
          <w:tcPr>
            <w:tcW w:w="3108" w:type="dxa"/>
            <w:shd w:val="clear" w:color="auto" w:fill="auto"/>
          </w:tcPr>
          <w:p w14:paraId="30061ED7" w14:textId="77777777" w:rsidR="00846B52" w:rsidRPr="00846B52" w:rsidRDefault="00846B52" w:rsidP="00EE002B">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75D9D9E5" w14:textId="77777777" w:rsidR="00846B52" w:rsidRPr="00846B52" w:rsidRDefault="00846B52" w:rsidP="00EE002B">
            <w:pPr>
              <w:spacing w:line="240" w:lineRule="auto"/>
              <w:rPr>
                <w:rFonts w:ascii="Arial" w:hAnsi="Arial" w:cs="Arial"/>
              </w:rPr>
            </w:pPr>
          </w:p>
        </w:tc>
      </w:tr>
      <w:tr w:rsidR="00846B52" w:rsidRPr="00846B52" w14:paraId="3D9F2831" w14:textId="77777777" w:rsidTr="00582AB8">
        <w:tc>
          <w:tcPr>
            <w:tcW w:w="3108" w:type="dxa"/>
            <w:shd w:val="clear" w:color="auto" w:fill="auto"/>
          </w:tcPr>
          <w:p w14:paraId="454805CD"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771361E3" w14:textId="77777777" w:rsidR="00846B52" w:rsidRPr="00846B52" w:rsidRDefault="00846B52" w:rsidP="00EE002B">
            <w:pPr>
              <w:spacing w:line="240" w:lineRule="auto"/>
              <w:rPr>
                <w:rFonts w:ascii="Arial" w:hAnsi="Arial" w:cs="Arial"/>
              </w:rPr>
            </w:pPr>
          </w:p>
        </w:tc>
      </w:tr>
      <w:tr w:rsidR="00846B52" w:rsidRPr="00846B52" w14:paraId="267400E4" w14:textId="77777777" w:rsidTr="00582AB8">
        <w:tc>
          <w:tcPr>
            <w:tcW w:w="3108" w:type="dxa"/>
            <w:shd w:val="clear" w:color="auto" w:fill="auto"/>
          </w:tcPr>
          <w:p w14:paraId="1DD5BAD7" w14:textId="77777777" w:rsidR="00846B52" w:rsidRPr="00846B52" w:rsidRDefault="00846B52" w:rsidP="00EE002B">
            <w:pPr>
              <w:spacing w:line="240" w:lineRule="auto"/>
              <w:rPr>
                <w:rFonts w:ascii="Arial" w:hAnsi="Arial" w:cs="Arial"/>
              </w:rPr>
            </w:pPr>
            <w:proofErr w:type="spellStart"/>
            <w:r w:rsidRPr="00846B52">
              <w:rPr>
                <w:rFonts w:ascii="Arial" w:hAnsi="Arial" w:cs="Arial"/>
              </w:rPr>
              <w:t>Μέγεθος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2B6D982F" w14:textId="77777777" w:rsidR="00846B52" w:rsidRPr="00846B52" w:rsidRDefault="00846B52" w:rsidP="00EE002B">
            <w:pPr>
              <w:spacing w:line="240" w:lineRule="auto"/>
              <w:rPr>
                <w:rFonts w:ascii="Arial" w:hAnsi="Arial" w:cs="Arial"/>
              </w:rPr>
            </w:pPr>
          </w:p>
        </w:tc>
      </w:tr>
    </w:tbl>
    <w:p w14:paraId="4B52FF0C" w14:textId="77777777" w:rsidR="00846B52" w:rsidRPr="00846B52" w:rsidRDefault="00846B52" w:rsidP="00846B52">
      <w:pPr>
        <w:rPr>
          <w:rFonts w:ascii="Arial" w:hAnsi="Arial" w:cs="Arial"/>
        </w:rPr>
      </w:pPr>
    </w:p>
    <w:p w14:paraId="4A0F4F7E" w14:textId="77777777" w:rsidR="00846B52" w:rsidRPr="00846B52" w:rsidRDefault="00846B52" w:rsidP="00846B52">
      <w:pPr>
        <w:rPr>
          <w:rFonts w:ascii="Arial" w:hAnsi="Arial" w:cs="Arial"/>
        </w:rPr>
      </w:pPr>
    </w:p>
    <w:p w14:paraId="48697056" w14:textId="77777777" w:rsidR="00846B52" w:rsidRPr="00846B52" w:rsidRDefault="00846B52" w:rsidP="00846B52">
      <w:pPr>
        <w:rPr>
          <w:rFonts w:ascii="Arial" w:hAnsi="Arial" w:cs="Arial"/>
        </w:rPr>
      </w:pPr>
    </w:p>
    <w:p w14:paraId="10076BBC" w14:textId="77777777" w:rsidR="00846B52" w:rsidRPr="00846B52" w:rsidRDefault="00846B52" w:rsidP="00846B52">
      <w:pPr>
        <w:rPr>
          <w:rFonts w:ascii="Arial" w:hAnsi="Arial" w:cs="Arial"/>
        </w:rPr>
      </w:pPr>
    </w:p>
    <w:p w14:paraId="07BCD2A2" w14:textId="77777777" w:rsidR="00846B52" w:rsidRPr="00846B52" w:rsidRDefault="00C552BC" w:rsidP="00846B52">
      <w:pPr>
        <w:rPr>
          <w:rFonts w:ascii="Arial" w:hAnsi="Arial" w:cs="Arial"/>
          <w:lang w:val="el-GR"/>
        </w:rPr>
      </w:pPr>
      <w:r w:rsidRPr="00C552BC">
        <w:rPr>
          <w:rFonts w:ascii="Arial" w:hAnsi="Arial" w:cs="Arial"/>
          <w:color w:val="000000" w:themeColor="text1"/>
          <w:lang w:val="el-GR"/>
        </w:rPr>
        <w:t>Η ενότητα</w:t>
      </w:r>
      <w:r w:rsidR="00846B52" w:rsidRPr="00C552BC">
        <w:rPr>
          <w:rFonts w:ascii="Arial" w:hAnsi="Arial" w:cs="Arial"/>
          <w:color w:val="000000" w:themeColor="text1"/>
          <w:lang w:val="el-GR"/>
        </w:rPr>
        <w:t xml:space="preserve"> 5.1 αφορ</w:t>
      </w:r>
      <w:r w:rsidRPr="00C552BC">
        <w:rPr>
          <w:rFonts w:ascii="Arial" w:hAnsi="Arial" w:cs="Arial"/>
          <w:color w:val="000000" w:themeColor="text1"/>
          <w:lang w:val="el-GR"/>
        </w:rPr>
        <w:t>ά</w:t>
      </w:r>
      <w:r w:rsidR="00846B52" w:rsidRPr="00C552BC">
        <w:rPr>
          <w:rFonts w:ascii="Arial" w:hAnsi="Arial" w:cs="Arial"/>
          <w:color w:val="000000" w:themeColor="text1"/>
          <w:lang w:val="el-GR"/>
        </w:rPr>
        <w:t xml:space="preserve"> τους </w:t>
      </w:r>
      <w:r w:rsidR="00846B52" w:rsidRPr="00846B52">
        <w:rPr>
          <w:rFonts w:ascii="Arial" w:hAnsi="Arial" w:cs="Arial"/>
          <w:lang w:val="el-GR"/>
        </w:rPr>
        <w:t>δικαιούχους φορείς – επιχειρήσεις</w:t>
      </w:r>
      <w:r w:rsidR="00CB3B61">
        <w:rPr>
          <w:rFonts w:ascii="Arial" w:hAnsi="Arial" w:cs="Arial"/>
          <w:lang w:val="el-GR"/>
        </w:rPr>
        <w:t xml:space="preserve"> </w:t>
      </w:r>
      <w:r w:rsidR="00CB3B61" w:rsidRPr="00C552BC">
        <w:rPr>
          <w:rFonts w:ascii="Arial" w:hAnsi="Arial" w:cs="Arial"/>
          <w:color w:val="000000" w:themeColor="text1"/>
          <w:lang w:val="el-GR"/>
        </w:rPr>
        <w:t>που συμμετέχουν στη σύμπραξη.</w:t>
      </w:r>
      <w:r w:rsidR="00846B52" w:rsidRPr="00846B52">
        <w:rPr>
          <w:rFonts w:ascii="Arial" w:hAnsi="Arial" w:cs="Arial"/>
          <w:lang w:val="el-GR"/>
        </w:rPr>
        <w:t xml:space="preserve"> </w:t>
      </w:r>
    </w:p>
    <w:p w14:paraId="71E94154" w14:textId="77777777" w:rsidR="00846B52" w:rsidRPr="00846B52" w:rsidRDefault="00846B52" w:rsidP="00846B52">
      <w:pPr>
        <w:rPr>
          <w:rFonts w:ascii="Arial" w:hAnsi="Arial" w:cs="Arial"/>
          <w:lang w:val="el-GR"/>
        </w:rPr>
      </w:pPr>
    </w:p>
    <w:tbl>
      <w:tblPr>
        <w:tblW w:w="10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4538"/>
      </w:tblGrid>
      <w:tr w:rsidR="00846B52" w:rsidRPr="00846B52" w14:paraId="6118AB59" w14:textId="77777777" w:rsidTr="00582AB8">
        <w:tc>
          <w:tcPr>
            <w:tcW w:w="10063" w:type="dxa"/>
            <w:gridSpan w:val="2"/>
            <w:shd w:val="clear" w:color="auto" w:fill="CCFFCC"/>
            <w:vAlign w:val="center"/>
          </w:tcPr>
          <w:p w14:paraId="1C7C215D" w14:textId="77777777" w:rsidR="00846B52" w:rsidRPr="00846B52" w:rsidRDefault="00846B52" w:rsidP="00EE002B">
            <w:pPr>
              <w:spacing w:line="240" w:lineRule="auto"/>
              <w:rPr>
                <w:rFonts w:ascii="Arial" w:hAnsi="Arial" w:cs="Arial"/>
              </w:rPr>
            </w:pPr>
            <w:r w:rsidRPr="00846B52">
              <w:rPr>
                <w:rFonts w:ascii="Arial" w:hAnsi="Arial" w:cs="Arial"/>
              </w:rPr>
              <w:t xml:space="preserve">5.1 </w:t>
            </w:r>
            <w:proofErr w:type="spellStart"/>
            <w:r w:rsidRPr="00846B52">
              <w:rPr>
                <w:rFonts w:ascii="Arial" w:eastAsia="Calibri" w:hAnsi="Arial" w:cs="Arial"/>
              </w:rPr>
              <w:t>Άρθρο</w:t>
            </w:r>
            <w:proofErr w:type="spellEnd"/>
            <w:r w:rsidRPr="00846B52">
              <w:rPr>
                <w:rFonts w:ascii="Arial" w:eastAsia="Calibri" w:hAnsi="Arial" w:cs="Arial"/>
              </w:rPr>
              <w:t xml:space="preserve"> 25</w:t>
            </w:r>
          </w:p>
        </w:tc>
      </w:tr>
      <w:tr w:rsidR="00846B52" w:rsidRPr="00846B52" w14:paraId="622E104C" w14:textId="77777777" w:rsidTr="00582AB8">
        <w:tc>
          <w:tcPr>
            <w:tcW w:w="10063" w:type="dxa"/>
            <w:gridSpan w:val="2"/>
            <w:shd w:val="clear" w:color="auto" w:fill="CCFFCC"/>
            <w:vAlign w:val="center"/>
          </w:tcPr>
          <w:p w14:paraId="0A7268E0" w14:textId="77777777" w:rsidR="00846B52" w:rsidRPr="00846B52" w:rsidRDefault="00846B52" w:rsidP="00EE002B">
            <w:pPr>
              <w:spacing w:line="240" w:lineRule="auto"/>
              <w:rPr>
                <w:rFonts w:ascii="Arial" w:hAnsi="Arial" w:cs="Arial"/>
              </w:rPr>
            </w:pPr>
            <w:r w:rsidRPr="00846B52">
              <w:rPr>
                <w:rFonts w:ascii="Arial" w:hAnsi="Arial" w:cs="Arial"/>
              </w:rPr>
              <w:t>5.1.1</w:t>
            </w:r>
            <w:r w:rsidR="003160D2">
              <w:rPr>
                <w:rFonts w:ascii="Arial" w:hAnsi="Arial" w:cs="Arial"/>
                <w:lang w:val="el-GR"/>
              </w:rPr>
              <w:t xml:space="preserve"> </w:t>
            </w:r>
            <w:r w:rsidRPr="00846B52">
              <w:rPr>
                <w:rFonts w:ascii="Arial" w:hAnsi="Arial" w:cs="Arial"/>
              </w:rPr>
              <w:t>ΒΙΟΜΗΧΑΝΙΚΗ ΕΡΕΥΝΑ</w:t>
            </w:r>
          </w:p>
        </w:tc>
      </w:tr>
      <w:tr w:rsidR="00846B52" w:rsidRPr="00846B52" w14:paraId="2BF9F886" w14:textId="77777777" w:rsidTr="00582AB8">
        <w:tblPrEx>
          <w:tblLook w:val="04A0" w:firstRow="1" w:lastRow="0" w:firstColumn="1" w:lastColumn="0" w:noHBand="0" w:noVBand="1"/>
        </w:tblPrEx>
        <w:tc>
          <w:tcPr>
            <w:tcW w:w="5525" w:type="dxa"/>
            <w:shd w:val="clear" w:color="auto" w:fill="F2F2F2"/>
          </w:tcPr>
          <w:p w14:paraId="1C3412EC"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Το ενισχυόμενο μέρος του έργου έρευνας και ανάπτυξης  εμπίπτει στην κατηγορία βιομηχανική έρευνα;</w:t>
            </w:r>
          </w:p>
        </w:tc>
        <w:tc>
          <w:tcPr>
            <w:tcW w:w="4538" w:type="dxa"/>
            <w:vAlign w:val="center"/>
          </w:tcPr>
          <w:p w14:paraId="14C69D03" w14:textId="77777777" w:rsidR="00846B52" w:rsidRPr="00846B52" w:rsidRDefault="00846B52" w:rsidP="00EE002B">
            <w:pPr>
              <w:spacing w:line="240" w:lineRule="auto"/>
              <w:rPr>
                <w:rFonts w:ascii="Arial" w:hAnsi="Arial" w:cs="Arial"/>
              </w:rPr>
            </w:pPr>
            <w:r w:rsidRPr="00846B52">
              <w:rPr>
                <w:rFonts w:ascii="Arial" w:hAnsi="Arial" w:cs="Arial"/>
              </w:rPr>
              <w:t>ΝΑΙ/ΟΧΙ</w:t>
            </w:r>
          </w:p>
          <w:p w14:paraId="22823530" w14:textId="77777777" w:rsidR="00846B52" w:rsidRPr="00846B52" w:rsidRDefault="00846B52" w:rsidP="00EE002B">
            <w:pPr>
              <w:spacing w:line="240" w:lineRule="auto"/>
              <w:rPr>
                <w:rFonts w:ascii="Arial" w:hAnsi="Arial" w:cs="Arial"/>
              </w:rPr>
            </w:pPr>
          </w:p>
          <w:p w14:paraId="783F35A5" w14:textId="77777777" w:rsidR="00846B52" w:rsidRPr="00846B52" w:rsidRDefault="00846B52" w:rsidP="00EE002B">
            <w:pPr>
              <w:spacing w:line="240" w:lineRule="auto"/>
              <w:rPr>
                <w:rFonts w:ascii="Arial" w:hAnsi="Arial" w:cs="Arial"/>
              </w:rPr>
            </w:pPr>
          </w:p>
        </w:tc>
      </w:tr>
      <w:tr w:rsidR="00846B52" w:rsidRPr="00846B52" w14:paraId="4654143A" w14:textId="77777777" w:rsidTr="00582AB8">
        <w:tblPrEx>
          <w:tblLook w:val="04A0" w:firstRow="1" w:lastRow="0" w:firstColumn="1" w:lastColumn="0" w:noHBand="0" w:noVBand="1"/>
        </w:tblPrEx>
        <w:tc>
          <w:tcPr>
            <w:tcW w:w="5525" w:type="dxa"/>
            <w:shd w:val="clear" w:color="auto" w:fill="F2F2F2"/>
          </w:tcPr>
          <w:p w14:paraId="2FBFF0A4"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c>
          <w:tcPr>
            <w:tcW w:w="4538" w:type="dxa"/>
            <w:vAlign w:val="center"/>
          </w:tcPr>
          <w:p w14:paraId="717F93C0" w14:textId="77777777" w:rsidR="00846B52" w:rsidRPr="00846B52" w:rsidRDefault="00846B52" w:rsidP="00EE002B">
            <w:pPr>
              <w:spacing w:line="240" w:lineRule="auto"/>
              <w:rPr>
                <w:rFonts w:ascii="Arial" w:hAnsi="Arial" w:cs="Arial"/>
              </w:rPr>
            </w:pPr>
            <w:r w:rsidRPr="00846B52">
              <w:rPr>
                <w:rFonts w:ascii="Arial" w:hAnsi="Arial" w:cs="Arial"/>
              </w:rPr>
              <w:t>ΝΑΙ/ΟΧΙ</w:t>
            </w:r>
          </w:p>
        </w:tc>
      </w:tr>
      <w:tr w:rsidR="00846B52" w:rsidRPr="00846B52" w14:paraId="5999DE55" w14:textId="77777777" w:rsidTr="00582AB8">
        <w:tblPrEx>
          <w:tblLook w:val="04A0" w:firstRow="1" w:lastRow="0" w:firstColumn="1" w:lastColumn="0" w:noHBand="0" w:noVBand="1"/>
        </w:tblPrEx>
        <w:tc>
          <w:tcPr>
            <w:tcW w:w="5525" w:type="dxa"/>
            <w:shd w:val="clear" w:color="auto" w:fill="F2F2F2"/>
          </w:tcPr>
          <w:p w14:paraId="2298C911" w14:textId="77777777" w:rsidR="00846B52" w:rsidRDefault="00846B52" w:rsidP="00EE002B">
            <w:pPr>
              <w:spacing w:line="240" w:lineRule="auto"/>
              <w:rPr>
                <w:rFonts w:ascii="Arial" w:hAnsi="Arial" w:cs="Arial"/>
                <w:lang w:val="el-GR"/>
              </w:rPr>
            </w:pPr>
            <w:r w:rsidRPr="00846B52">
              <w:rPr>
                <w:rFonts w:ascii="Arial" w:hAnsi="Arial" w:cs="Arial"/>
              </w:rPr>
              <w:t>ΕΑΝ ΝΑΙ ΤΕΚΜΗΡΙΩΣΗ (ΠΕΡΙΓΡΑΦΗ)</w:t>
            </w:r>
          </w:p>
          <w:p w14:paraId="5A665C67" w14:textId="77777777" w:rsidR="003160D2" w:rsidRPr="003160D2" w:rsidRDefault="003160D2" w:rsidP="00EE002B">
            <w:pPr>
              <w:spacing w:line="240" w:lineRule="auto"/>
              <w:rPr>
                <w:rFonts w:ascii="Arial" w:hAnsi="Arial" w:cs="Arial"/>
                <w:lang w:val="el-GR"/>
              </w:rPr>
            </w:pPr>
          </w:p>
        </w:tc>
        <w:tc>
          <w:tcPr>
            <w:tcW w:w="4538" w:type="dxa"/>
            <w:vAlign w:val="center"/>
          </w:tcPr>
          <w:p w14:paraId="23F3C358" w14:textId="77777777" w:rsidR="00846B52" w:rsidRPr="00846B52" w:rsidRDefault="00846B52" w:rsidP="00EE002B">
            <w:pPr>
              <w:spacing w:line="240" w:lineRule="auto"/>
              <w:rPr>
                <w:rFonts w:ascii="Arial" w:hAnsi="Arial" w:cs="Arial"/>
              </w:rPr>
            </w:pPr>
          </w:p>
        </w:tc>
      </w:tr>
      <w:tr w:rsidR="00846B52" w:rsidRPr="00846B52" w14:paraId="5460675D" w14:textId="77777777" w:rsidTr="00582AB8">
        <w:tblPrEx>
          <w:tblLook w:val="04A0" w:firstRow="1" w:lastRow="0" w:firstColumn="1" w:lastColumn="0" w:noHBand="0" w:noVBand="1"/>
        </w:tblPrEx>
        <w:tc>
          <w:tcPr>
            <w:tcW w:w="5525" w:type="dxa"/>
            <w:shd w:val="clear" w:color="auto" w:fill="F2F2F2"/>
          </w:tcPr>
          <w:p w14:paraId="7EF35B23"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το έργο προβλέπει πραγματική συνεργασία  μεταξύ μιας επιχείρησης και ενός ή περισσοτέρων οργανισμών έρευνας και διάδοσης γνώσεων, οι οποίοι φέρουν τουλάχιστον το 10 % των επιλέξιμων δαπανών και έχουν δικαίωμα να δημοσιεύουν τα αποτελέσματα των ερευνών τους·</w:t>
            </w:r>
          </w:p>
          <w:p w14:paraId="58FC3C02"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p w14:paraId="5F9700F3" w14:textId="77777777" w:rsidR="00846B52" w:rsidRPr="00846B52" w:rsidRDefault="00846B52" w:rsidP="00EE002B">
            <w:pPr>
              <w:spacing w:line="240" w:lineRule="auto"/>
              <w:rPr>
                <w:rFonts w:ascii="Arial" w:hAnsi="Arial" w:cs="Arial"/>
                <w:lang w:val="el-GR"/>
              </w:rPr>
            </w:pPr>
          </w:p>
        </w:tc>
        <w:tc>
          <w:tcPr>
            <w:tcW w:w="4538" w:type="dxa"/>
            <w:vAlign w:val="center"/>
          </w:tcPr>
          <w:p w14:paraId="3F0C5D84" w14:textId="77777777" w:rsidR="00846B52" w:rsidRPr="00846B52" w:rsidRDefault="00846B52" w:rsidP="00EE002B">
            <w:pPr>
              <w:spacing w:line="240" w:lineRule="auto"/>
              <w:rPr>
                <w:rFonts w:ascii="Arial" w:hAnsi="Arial" w:cs="Arial"/>
              </w:rPr>
            </w:pPr>
            <w:r w:rsidRPr="00846B52">
              <w:rPr>
                <w:rFonts w:ascii="Arial" w:hAnsi="Arial" w:cs="Arial"/>
              </w:rPr>
              <w:t>ΝΑΙ/ΟΧΙ</w:t>
            </w:r>
          </w:p>
          <w:p w14:paraId="586C78BA" w14:textId="77777777" w:rsidR="00846B52" w:rsidRPr="00846B52" w:rsidRDefault="00846B52" w:rsidP="00EE002B">
            <w:pPr>
              <w:spacing w:line="240" w:lineRule="auto"/>
              <w:rPr>
                <w:rFonts w:ascii="Arial" w:hAnsi="Arial" w:cs="Arial"/>
              </w:rPr>
            </w:pPr>
          </w:p>
        </w:tc>
      </w:tr>
      <w:tr w:rsidR="00846B52" w:rsidRPr="00846B52" w14:paraId="136E838A" w14:textId="77777777" w:rsidTr="006254FF">
        <w:tblPrEx>
          <w:tblLook w:val="04A0" w:firstRow="1" w:lastRow="0" w:firstColumn="1" w:lastColumn="0" w:noHBand="0" w:noVBand="1"/>
        </w:tblPrEx>
        <w:trPr>
          <w:trHeight w:val="425"/>
        </w:trPr>
        <w:tc>
          <w:tcPr>
            <w:tcW w:w="5525" w:type="dxa"/>
            <w:shd w:val="clear" w:color="auto" w:fill="F2F2F2"/>
          </w:tcPr>
          <w:p w14:paraId="116A34ED" w14:textId="77777777" w:rsidR="00846B52" w:rsidRPr="00846B52" w:rsidRDefault="00846B52" w:rsidP="00EE002B">
            <w:pPr>
              <w:spacing w:line="240" w:lineRule="auto"/>
              <w:rPr>
                <w:rFonts w:ascii="Arial" w:hAnsi="Arial" w:cs="Arial"/>
              </w:rPr>
            </w:pPr>
            <w:r w:rsidRPr="00846B52">
              <w:rPr>
                <w:rFonts w:ascii="Arial" w:hAnsi="Arial" w:cs="Arial"/>
              </w:rPr>
              <w:t>ΕΑΝ ΝΑΙ ΤΕΚΜΗΡΙΩΣΗ (ΠΕΡΙΓΡΑΦΗ)</w:t>
            </w:r>
          </w:p>
        </w:tc>
        <w:tc>
          <w:tcPr>
            <w:tcW w:w="4538" w:type="dxa"/>
            <w:vAlign w:val="center"/>
          </w:tcPr>
          <w:p w14:paraId="327D2F48" w14:textId="77777777" w:rsidR="00846B52" w:rsidRDefault="00846B52" w:rsidP="00EE002B">
            <w:pPr>
              <w:spacing w:line="240" w:lineRule="auto"/>
              <w:rPr>
                <w:rFonts w:ascii="Arial" w:hAnsi="Arial" w:cs="Arial"/>
                <w:lang w:val="el-GR"/>
              </w:rPr>
            </w:pPr>
          </w:p>
          <w:p w14:paraId="078BA611" w14:textId="77777777" w:rsidR="00A34672" w:rsidRPr="006254FF" w:rsidRDefault="00A34672" w:rsidP="00EE002B">
            <w:pPr>
              <w:spacing w:line="240" w:lineRule="auto"/>
              <w:rPr>
                <w:rFonts w:ascii="Arial" w:hAnsi="Arial" w:cs="Arial"/>
                <w:lang w:val="el-GR"/>
              </w:rPr>
            </w:pPr>
          </w:p>
        </w:tc>
      </w:tr>
      <w:tr w:rsidR="00846B52" w:rsidRPr="00846B52" w14:paraId="01AD38C2" w14:textId="77777777" w:rsidTr="00582AB8">
        <w:tc>
          <w:tcPr>
            <w:tcW w:w="10063" w:type="dxa"/>
            <w:gridSpan w:val="2"/>
            <w:shd w:val="clear" w:color="auto" w:fill="CCFFCC"/>
            <w:vAlign w:val="center"/>
          </w:tcPr>
          <w:p w14:paraId="11B902CD" w14:textId="77777777" w:rsidR="00846B52" w:rsidRPr="00846B52" w:rsidRDefault="00846B52" w:rsidP="00EE002B">
            <w:pPr>
              <w:spacing w:line="240" w:lineRule="auto"/>
              <w:rPr>
                <w:rFonts w:ascii="Arial" w:hAnsi="Arial" w:cs="Arial"/>
              </w:rPr>
            </w:pPr>
            <w:r w:rsidRPr="00846B52">
              <w:rPr>
                <w:rFonts w:ascii="Arial" w:hAnsi="Arial" w:cs="Arial"/>
              </w:rPr>
              <w:t>5.1.2 ΠΕΙΡΑΜΑΤΙΚΗ ΑΝΑΠΤΥΞΗ</w:t>
            </w:r>
          </w:p>
        </w:tc>
      </w:tr>
      <w:tr w:rsidR="00846B52" w:rsidRPr="00846B52" w14:paraId="0B508B52" w14:textId="77777777" w:rsidTr="00582AB8">
        <w:tblPrEx>
          <w:tblLook w:val="04A0" w:firstRow="1" w:lastRow="0" w:firstColumn="1" w:lastColumn="0" w:noHBand="0" w:noVBand="1"/>
        </w:tblPrEx>
        <w:trPr>
          <w:trHeight w:val="599"/>
        </w:trPr>
        <w:tc>
          <w:tcPr>
            <w:tcW w:w="5525" w:type="dxa"/>
            <w:shd w:val="clear" w:color="auto" w:fill="F2F2F2"/>
          </w:tcPr>
          <w:p w14:paraId="6D672C7C"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Το ενισχυόμενο μέρος του έργο έρευνας και ανάπτυξης  εμπίπτει στην κατηγορία πειραματική έρευνα;</w:t>
            </w:r>
          </w:p>
        </w:tc>
        <w:tc>
          <w:tcPr>
            <w:tcW w:w="4538" w:type="dxa"/>
            <w:vAlign w:val="center"/>
          </w:tcPr>
          <w:p w14:paraId="2A22923A" w14:textId="77777777" w:rsidR="00846B52" w:rsidRPr="00846B52" w:rsidRDefault="00846B52" w:rsidP="00EE002B">
            <w:pPr>
              <w:spacing w:line="240" w:lineRule="auto"/>
              <w:rPr>
                <w:rFonts w:ascii="Arial" w:hAnsi="Arial" w:cs="Arial"/>
              </w:rPr>
            </w:pPr>
            <w:r w:rsidRPr="00846B52">
              <w:rPr>
                <w:rFonts w:ascii="Arial" w:hAnsi="Arial" w:cs="Arial"/>
              </w:rPr>
              <w:t>ΝΑΙ/ΟΧΙ</w:t>
            </w:r>
          </w:p>
        </w:tc>
      </w:tr>
      <w:tr w:rsidR="00846B52" w:rsidRPr="0084748A" w14:paraId="04F91233" w14:textId="77777777" w:rsidTr="00582AB8">
        <w:tblPrEx>
          <w:tblLook w:val="04A0" w:firstRow="1" w:lastRow="0" w:firstColumn="1" w:lastColumn="0" w:noHBand="0" w:noVBand="1"/>
        </w:tblPrEx>
        <w:tc>
          <w:tcPr>
            <w:tcW w:w="5525" w:type="dxa"/>
            <w:shd w:val="clear" w:color="auto" w:fill="F2F2F2"/>
          </w:tcPr>
          <w:p w14:paraId="2BFD90DF"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c>
          <w:tcPr>
            <w:tcW w:w="4538" w:type="dxa"/>
            <w:vAlign w:val="center"/>
          </w:tcPr>
          <w:p w14:paraId="39AB8AD0" w14:textId="77777777" w:rsidR="00846B52" w:rsidRPr="00846B52" w:rsidRDefault="00846B52" w:rsidP="00EE002B">
            <w:pPr>
              <w:spacing w:line="240" w:lineRule="auto"/>
              <w:rPr>
                <w:rFonts w:ascii="Arial" w:hAnsi="Arial" w:cs="Arial"/>
                <w:lang w:val="el-GR"/>
              </w:rPr>
            </w:pPr>
          </w:p>
        </w:tc>
      </w:tr>
      <w:tr w:rsidR="00846B52" w:rsidRPr="00846B52" w14:paraId="6329D55C" w14:textId="77777777" w:rsidTr="00582AB8">
        <w:tblPrEx>
          <w:tblLook w:val="04A0" w:firstRow="1" w:lastRow="0" w:firstColumn="1" w:lastColumn="0" w:noHBand="0" w:noVBand="1"/>
        </w:tblPrEx>
        <w:tc>
          <w:tcPr>
            <w:tcW w:w="5525" w:type="dxa"/>
            <w:tcBorders>
              <w:top w:val="single" w:sz="4" w:space="0" w:color="auto"/>
              <w:left w:val="single" w:sz="4" w:space="0" w:color="auto"/>
              <w:bottom w:val="single" w:sz="4" w:space="0" w:color="auto"/>
              <w:right w:val="single" w:sz="4" w:space="0" w:color="auto"/>
            </w:tcBorders>
            <w:shd w:val="clear" w:color="auto" w:fill="F2F2F2"/>
          </w:tcPr>
          <w:p w14:paraId="623BF0B0" w14:textId="77777777" w:rsidR="00846B52" w:rsidRDefault="00846B52" w:rsidP="00EE002B">
            <w:pPr>
              <w:spacing w:line="240" w:lineRule="auto"/>
              <w:rPr>
                <w:rFonts w:ascii="Arial" w:hAnsi="Arial" w:cs="Arial"/>
                <w:lang w:val="el-GR"/>
              </w:rPr>
            </w:pPr>
            <w:r w:rsidRPr="00846B52">
              <w:rPr>
                <w:rFonts w:ascii="Arial" w:hAnsi="Arial" w:cs="Arial"/>
              </w:rPr>
              <w:t>ΕΑΝ ΝΑΙ ΤΕΚΜΗΡΙΩΣΗ (ΠΕΡΙΓΡΑΦΗ)</w:t>
            </w:r>
          </w:p>
          <w:p w14:paraId="308D78B0" w14:textId="77777777" w:rsidR="003160D2" w:rsidRPr="003160D2" w:rsidRDefault="003160D2" w:rsidP="00EE002B">
            <w:pPr>
              <w:spacing w:line="240" w:lineRule="auto"/>
              <w:rPr>
                <w:rFonts w:ascii="Arial" w:hAnsi="Arial" w:cs="Arial"/>
                <w:lang w:val="el-GR"/>
              </w:rPr>
            </w:pPr>
          </w:p>
        </w:tc>
        <w:tc>
          <w:tcPr>
            <w:tcW w:w="4538" w:type="dxa"/>
            <w:tcBorders>
              <w:top w:val="single" w:sz="4" w:space="0" w:color="auto"/>
              <w:left w:val="single" w:sz="4" w:space="0" w:color="auto"/>
              <w:bottom w:val="single" w:sz="4" w:space="0" w:color="auto"/>
              <w:right w:val="single" w:sz="4" w:space="0" w:color="auto"/>
            </w:tcBorders>
            <w:vAlign w:val="center"/>
          </w:tcPr>
          <w:p w14:paraId="3E5BCF3B" w14:textId="77777777" w:rsidR="00846B52" w:rsidRPr="00846B52" w:rsidRDefault="00846B52" w:rsidP="00EE002B">
            <w:pPr>
              <w:spacing w:line="240" w:lineRule="auto"/>
              <w:rPr>
                <w:rFonts w:ascii="Arial" w:hAnsi="Arial" w:cs="Arial"/>
              </w:rPr>
            </w:pPr>
          </w:p>
        </w:tc>
      </w:tr>
      <w:tr w:rsidR="00846B52" w:rsidRPr="00846B52" w14:paraId="179FD459" w14:textId="77777777" w:rsidTr="00582AB8">
        <w:tblPrEx>
          <w:tblLook w:val="04A0" w:firstRow="1" w:lastRow="0" w:firstColumn="1" w:lastColumn="0" w:noHBand="0" w:noVBand="1"/>
        </w:tblPrEx>
        <w:tc>
          <w:tcPr>
            <w:tcW w:w="5525" w:type="dxa"/>
            <w:tcBorders>
              <w:top w:val="single" w:sz="4" w:space="0" w:color="auto"/>
              <w:left w:val="single" w:sz="4" w:space="0" w:color="auto"/>
              <w:bottom w:val="single" w:sz="4" w:space="0" w:color="auto"/>
              <w:right w:val="single" w:sz="4" w:space="0" w:color="auto"/>
            </w:tcBorders>
            <w:shd w:val="clear" w:color="auto" w:fill="F2F2F2"/>
          </w:tcPr>
          <w:p w14:paraId="56EB1CD6"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το έργο προβλέπει πραγματική συνεργασία μεταξύ μιας επιχείρησης και ενός ή περισσοτέρων οργανισμών έρευνας και διάδοσης γνώσεων, οι οποίοι φέρουν τουλάχιστον το 10 % των επιλέξιμων δαπανών και έχουν δικαίωμα να δημοσιεύουν τα αποτελέσματα των ερευνών τους·</w:t>
            </w:r>
          </w:p>
          <w:p w14:paraId="14BE2599"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p w14:paraId="5DB5089E" w14:textId="77777777" w:rsidR="00846B52" w:rsidRPr="00846B52" w:rsidRDefault="00846B52" w:rsidP="00EE002B">
            <w:pPr>
              <w:spacing w:line="240" w:lineRule="auto"/>
              <w:rPr>
                <w:rFonts w:ascii="Arial" w:hAnsi="Arial" w:cs="Arial"/>
                <w:lang w:val="el-GR"/>
              </w:rPr>
            </w:pPr>
          </w:p>
        </w:tc>
        <w:tc>
          <w:tcPr>
            <w:tcW w:w="4538" w:type="dxa"/>
            <w:tcBorders>
              <w:top w:val="single" w:sz="4" w:space="0" w:color="auto"/>
              <w:left w:val="single" w:sz="4" w:space="0" w:color="auto"/>
              <w:bottom w:val="single" w:sz="4" w:space="0" w:color="auto"/>
              <w:right w:val="single" w:sz="4" w:space="0" w:color="auto"/>
            </w:tcBorders>
            <w:vAlign w:val="center"/>
          </w:tcPr>
          <w:p w14:paraId="05186B6C" w14:textId="77777777" w:rsidR="00846B52" w:rsidRPr="00846B52" w:rsidRDefault="00846B52" w:rsidP="00EE002B">
            <w:pPr>
              <w:spacing w:line="240" w:lineRule="auto"/>
              <w:rPr>
                <w:rFonts w:ascii="Arial" w:hAnsi="Arial" w:cs="Arial"/>
              </w:rPr>
            </w:pPr>
            <w:r w:rsidRPr="00846B52">
              <w:rPr>
                <w:rFonts w:ascii="Arial" w:hAnsi="Arial" w:cs="Arial"/>
              </w:rPr>
              <w:t>ΝΑΙ/ΟΧΙ</w:t>
            </w:r>
          </w:p>
          <w:p w14:paraId="14DDAF6E" w14:textId="77777777" w:rsidR="00846B52" w:rsidRPr="00846B52" w:rsidRDefault="00846B52" w:rsidP="00EE002B">
            <w:pPr>
              <w:spacing w:line="240" w:lineRule="auto"/>
              <w:rPr>
                <w:rFonts w:ascii="Arial" w:hAnsi="Arial" w:cs="Arial"/>
              </w:rPr>
            </w:pPr>
          </w:p>
        </w:tc>
      </w:tr>
      <w:tr w:rsidR="00846B52" w:rsidRPr="00846B52" w14:paraId="67262D53" w14:textId="77777777" w:rsidTr="00582AB8">
        <w:tblPrEx>
          <w:tblLook w:val="04A0" w:firstRow="1" w:lastRow="0" w:firstColumn="1" w:lastColumn="0" w:noHBand="0" w:noVBand="1"/>
        </w:tblPrEx>
        <w:tc>
          <w:tcPr>
            <w:tcW w:w="5525" w:type="dxa"/>
            <w:tcBorders>
              <w:top w:val="single" w:sz="4" w:space="0" w:color="auto"/>
              <w:left w:val="single" w:sz="4" w:space="0" w:color="auto"/>
              <w:bottom w:val="single" w:sz="4" w:space="0" w:color="auto"/>
              <w:right w:val="single" w:sz="4" w:space="0" w:color="auto"/>
            </w:tcBorders>
            <w:shd w:val="clear" w:color="auto" w:fill="F2F2F2"/>
          </w:tcPr>
          <w:p w14:paraId="69A21573" w14:textId="77777777" w:rsidR="00846B52" w:rsidRDefault="00846B52" w:rsidP="00EE002B">
            <w:pPr>
              <w:spacing w:line="240" w:lineRule="auto"/>
              <w:rPr>
                <w:rFonts w:ascii="Arial" w:hAnsi="Arial" w:cs="Arial"/>
                <w:lang w:val="el-GR"/>
              </w:rPr>
            </w:pPr>
            <w:r w:rsidRPr="00846B52">
              <w:rPr>
                <w:rFonts w:ascii="Arial" w:hAnsi="Arial" w:cs="Arial"/>
              </w:rPr>
              <w:t>ΕΑΝ ΝΑΙ ΤΕΚΜΗΡΙΩΣΗ (ΠΕΡΙΓΡΑΦΗ)</w:t>
            </w:r>
          </w:p>
          <w:p w14:paraId="0A1DC2AF" w14:textId="77777777" w:rsidR="006254FF" w:rsidRPr="006254FF" w:rsidRDefault="006254FF" w:rsidP="00EE002B">
            <w:pPr>
              <w:spacing w:line="240" w:lineRule="auto"/>
              <w:rPr>
                <w:rFonts w:ascii="Arial" w:hAnsi="Arial" w:cs="Arial"/>
                <w:lang w:val="el-GR"/>
              </w:rPr>
            </w:pPr>
          </w:p>
        </w:tc>
        <w:tc>
          <w:tcPr>
            <w:tcW w:w="4538" w:type="dxa"/>
            <w:tcBorders>
              <w:top w:val="single" w:sz="4" w:space="0" w:color="auto"/>
              <w:left w:val="single" w:sz="4" w:space="0" w:color="auto"/>
              <w:bottom w:val="single" w:sz="4" w:space="0" w:color="auto"/>
              <w:right w:val="single" w:sz="4" w:space="0" w:color="auto"/>
            </w:tcBorders>
            <w:vAlign w:val="center"/>
          </w:tcPr>
          <w:p w14:paraId="32C26840" w14:textId="77777777" w:rsidR="00846B52" w:rsidRPr="00846B52" w:rsidRDefault="00846B52" w:rsidP="00EE002B">
            <w:pPr>
              <w:spacing w:line="240" w:lineRule="auto"/>
              <w:rPr>
                <w:rFonts w:ascii="Arial" w:hAnsi="Arial" w:cs="Arial"/>
              </w:rPr>
            </w:pPr>
          </w:p>
        </w:tc>
      </w:tr>
    </w:tbl>
    <w:p w14:paraId="3EA5AD55" w14:textId="77777777" w:rsidR="00846B52" w:rsidRPr="00846B52" w:rsidRDefault="00846B52" w:rsidP="00846B52">
      <w:pPr>
        <w:rPr>
          <w:rFonts w:ascii="Arial" w:hAnsi="Arial" w:cs="Arial"/>
        </w:rPr>
      </w:pPr>
    </w:p>
    <w:p w14:paraId="74F76A18" w14:textId="77777777" w:rsidR="00846B52" w:rsidRPr="00846B52" w:rsidRDefault="00846B52" w:rsidP="00846B52">
      <w:pPr>
        <w:rPr>
          <w:rFonts w:ascii="Arial" w:hAnsi="Arial" w:cs="Arial"/>
        </w:rPr>
      </w:pPr>
    </w:p>
    <w:p w14:paraId="52AE2137" w14:textId="77777777" w:rsidR="00846B52" w:rsidRPr="00C552BC" w:rsidRDefault="00846B52" w:rsidP="003160D2">
      <w:pPr>
        <w:spacing w:line="240" w:lineRule="auto"/>
        <w:rPr>
          <w:rFonts w:ascii="Arial" w:hAnsi="Arial" w:cs="Arial"/>
          <w:color w:val="000000" w:themeColor="text1"/>
          <w:lang w:val="el-GR"/>
        </w:rPr>
      </w:pPr>
      <w:r w:rsidRPr="00C552BC">
        <w:rPr>
          <w:rFonts w:ascii="Arial" w:hAnsi="Arial" w:cs="Arial"/>
          <w:color w:val="000000" w:themeColor="text1"/>
          <w:lang w:val="el-GR"/>
        </w:rPr>
        <w:lastRenderedPageBreak/>
        <w:t>Η ενότητα 5.</w:t>
      </w:r>
      <w:r w:rsidR="00C552BC" w:rsidRPr="00C552BC">
        <w:rPr>
          <w:rFonts w:ascii="Arial" w:hAnsi="Arial" w:cs="Arial"/>
          <w:color w:val="000000" w:themeColor="text1"/>
          <w:lang w:val="el-GR"/>
        </w:rPr>
        <w:t>2</w:t>
      </w:r>
      <w:r w:rsidRPr="00C552BC">
        <w:rPr>
          <w:rFonts w:ascii="Arial" w:hAnsi="Arial" w:cs="Arial"/>
          <w:color w:val="000000" w:themeColor="text1"/>
          <w:lang w:val="el-GR"/>
        </w:rPr>
        <w:t xml:space="preserve"> αφορά αποκλειστικά τους Οργανισμούς Έρευνας και Διάδοσης Γνώσεων που συμμετέχουν στη σύμπραξη.</w:t>
      </w:r>
    </w:p>
    <w:p w14:paraId="7D3D169D" w14:textId="77777777" w:rsidR="003160D2" w:rsidRPr="00C552BC" w:rsidRDefault="003160D2" w:rsidP="003160D2">
      <w:pPr>
        <w:spacing w:line="240" w:lineRule="auto"/>
        <w:rPr>
          <w:rFonts w:ascii="Arial" w:hAnsi="Arial" w:cs="Arial"/>
          <w:color w:val="000000" w:themeColor="text1"/>
          <w:lang w:val="el-GR"/>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4"/>
      </w:tblGrid>
      <w:tr w:rsidR="00C552BC" w:rsidRPr="0084748A" w14:paraId="3C70DD48" w14:textId="77777777" w:rsidTr="00582AB8">
        <w:tc>
          <w:tcPr>
            <w:tcW w:w="10063" w:type="dxa"/>
            <w:gridSpan w:val="2"/>
            <w:shd w:val="clear" w:color="auto" w:fill="CCFFCC"/>
          </w:tcPr>
          <w:p w14:paraId="2B998ADC" w14:textId="77777777" w:rsidR="00846B52" w:rsidRPr="00C552BC" w:rsidRDefault="00846B52" w:rsidP="00EE002B">
            <w:pPr>
              <w:spacing w:line="240" w:lineRule="auto"/>
              <w:rPr>
                <w:rFonts w:ascii="Arial" w:hAnsi="Arial" w:cs="Arial"/>
                <w:color w:val="000000" w:themeColor="text1"/>
                <w:lang w:val="el-GR"/>
              </w:rPr>
            </w:pPr>
            <w:r w:rsidRPr="00C552BC">
              <w:rPr>
                <w:rFonts w:ascii="Arial" w:hAnsi="Arial" w:cs="Arial"/>
                <w:color w:val="000000" w:themeColor="text1"/>
                <w:lang w:val="el-GR"/>
              </w:rPr>
              <w:t>5.</w:t>
            </w:r>
            <w:r w:rsidR="00C552BC" w:rsidRPr="00C552BC">
              <w:rPr>
                <w:rFonts w:ascii="Arial" w:hAnsi="Arial" w:cs="Arial"/>
                <w:color w:val="000000" w:themeColor="text1"/>
                <w:lang w:val="el-GR"/>
              </w:rPr>
              <w:t>2</w:t>
            </w:r>
            <w:r w:rsidRPr="00C552BC">
              <w:rPr>
                <w:rFonts w:ascii="Arial" w:hAnsi="Arial" w:cs="Arial"/>
                <w:color w:val="000000" w:themeColor="text1"/>
                <w:lang w:val="el-GR"/>
              </w:rPr>
              <w:t xml:space="preserve">  Χρηματοδότηση Οργανισμών Έρευνας και Διάδοσης Γνώσεων</w:t>
            </w:r>
          </w:p>
        </w:tc>
      </w:tr>
      <w:tr w:rsidR="00846B52" w:rsidRPr="00846B52" w14:paraId="48026333" w14:textId="77777777" w:rsidTr="00582AB8">
        <w:tc>
          <w:tcPr>
            <w:tcW w:w="5529" w:type="dxa"/>
            <w:shd w:val="clear" w:color="auto" w:fill="F2F2F2"/>
          </w:tcPr>
          <w:p w14:paraId="50E5F84F"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 xml:space="preserve">Ο Οργανισμός Έρευνας και Διάδοσης Γνώσεων θα προβεί σε ευρεία διάχυση των ερευνητικών αποτελεσμάτων σε μη αποκλειστική και χωρίς διακρίσεις βάση </w:t>
            </w:r>
            <w:r w:rsidR="004D6AEF">
              <w:rPr>
                <w:rFonts w:ascii="Arial" w:hAnsi="Arial" w:cs="Arial"/>
                <w:lang w:val="el-GR"/>
              </w:rPr>
              <w:t>(</w:t>
            </w:r>
            <w:r w:rsidR="004D6AEF" w:rsidRPr="004D6AEF">
              <w:rPr>
                <w:rFonts w:ascii="Tahoma" w:hAnsi="Tahoma" w:cs="Tahoma"/>
                <w:szCs w:val="20"/>
                <w:lang w:val="el-GR"/>
              </w:rPr>
              <w:t>για παράδειγμα μέσω διδασκαλίας, βάσεων δεδομένων, δημοσιεύσεων ή λογισμικού ανοιχτής πρόσβασης</w:t>
            </w:r>
            <w:r w:rsidR="004D6AEF">
              <w:rPr>
                <w:rFonts w:ascii="Arial" w:hAnsi="Arial" w:cs="Arial"/>
                <w:lang w:val="el-GR"/>
              </w:rPr>
              <w:t xml:space="preserve">) </w:t>
            </w:r>
            <w:r w:rsidRPr="00846B52">
              <w:rPr>
                <w:rFonts w:ascii="Arial" w:hAnsi="Arial" w:cs="Arial"/>
                <w:lang w:val="el-GR"/>
              </w:rPr>
              <w:t xml:space="preserve">; </w:t>
            </w:r>
          </w:p>
          <w:p w14:paraId="2173D0C8" w14:textId="77777777" w:rsidR="004D6AEF" w:rsidRPr="00846B52" w:rsidRDefault="004D6AEF" w:rsidP="00EE002B">
            <w:pPr>
              <w:spacing w:line="240" w:lineRule="auto"/>
              <w:rPr>
                <w:rFonts w:ascii="Arial" w:hAnsi="Arial" w:cs="Arial"/>
                <w:lang w:val="el-GR"/>
              </w:rPr>
            </w:pPr>
          </w:p>
        </w:tc>
        <w:tc>
          <w:tcPr>
            <w:tcW w:w="4534" w:type="dxa"/>
            <w:vAlign w:val="center"/>
          </w:tcPr>
          <w:p w14:paraId="731D5993" w14:textId="77777777" w:rsidR="00846B52" w:rsidRPr="00846B52" w:rsidRDefault="00846B52" w:rsidP="00EE002B">
            <w:pPr>
              <w:spacing w:line="240" w:lineRule="auto"/>
              <w:rPr>
                <w:rFonts w:ascii="Arial" w:hAnsi="Arial" w:cs="Arial"/>
              </w:rPr>
            </w:pPr>
            <w:r w:rsidRPr="00846B52">
              <w:rPr>
                <w:rFonts w:ascii="Arial" w:hAnsi="Arial" w:cs="Arial"/>
              </w:rPr>
              <w:t>NAI/OXI</w:t>
            </w:r>
          </w:p>
        </w:tc>
      </w:tr>
      <w:tr w:rsidR="00846B52" w:rsidRPr="004D6AEF" w14:paraId="10FA9EEB" w14:textId="77777777" w:rsidTr="00582AB8">
        <w:tc>
          <w:tcPr>
            <w:tcW w:w="5529" w:type="dxa"/>
            <w:tcBorders>
              <w:bottom w:val="single" w:sz="4" w:space="0" w:color="auto"/>
            </w:tcBorders>
            <w:shd w:val="clear" w:color="auto" w:fill="F2F2F2"/>
          </w:tcPr>
          <w:p w14:paraId="1EA46CAD" w14:textId="77777777" w:rsidR="00846B52" w:rsidRPr="003160D2" w:rsidRDefault="00846B52" w:rsidP="00EE002B">
            <w:pPr>
              <w:spacing w:line="240" w:lineRule="auto"/>
              <w:rPr>
                <w:rFonts w:ascii="Arial" w:hAnsi="Arial" w:cs="Arial"/>
                <w:color w:val="FF0000"/>
                <w:lang w:val="el-GR"/>
              </w:rPr>
            </w:pPr>
            <w:r w:rsidRPr="00846B52">
              <w:rPr>
                <w:rFonts w:ascii="Arial" w:hAnsi="Arial" w:cs="Arial"/>
                <w:lang w:val="el-GR"/>
              </w:rPr>
              <w:t xml:space="preserve">Το σύνολο των κερδών από τις δραστηριότητες μεταφοράς γνώσης </w:t>
            </w:r>
            <w:r w:rsidR="004D6AEF">
              <w:rPr>
                <w:rFonts w:ascii="Arial" w:hAnsi="Arial" w:cs="Arial"/>
                <w:lang w:val="el-GR"/>
              </w:rPr>
              <w:t xml:space="preserve">(π.χ. ερευνητική συνεργασία) </w:t>
            </w:r>
            <w:r w:rsidRPr="00846B52">
              <w:rPr>
                <w:rFonts w:ascii="Arial" w:hAnsi="Arial" w:cs="Arial"/>
                <w:lang w:val="el-GR"/>
              </w:rPr>
              <w:t xml:space="preserve">θα </w:t>
            </w:r>
            <w:proofErr w:type="spellStart"/>
            <w:r w:rsidRPr="00846B52">
              <w:rPr>
                <w:rFonts w:ascii="Arial" w:hAnsi="Arial" w:cs="Arial"/>
                <w:lang w:val="el-GR"/>
              </w:rPr>
              <w:t>επανεπενδυθεί</w:t>
            </w:r>
            <w:proofErr w:type="spellEnd"/>
            <w:r w:rsidRPr="00846B52">
              <w:rPr>
                <w:rFonts w:ascii="Arial" w:hAnsi="Arial" w:cs="Arial"/>
                <w:lang w:val="el-GR"/>
              </w:rPr>
              <w:t xml:space="preserve"> στις κύριες δραστηριότητες του Οργανισμός Έρευνας και Διάδοσης Γνώσεων ή της ερευνητικής υποδομής ; </w:t>
            </w:r>
          </w:p>
          <w:p w14:paraId="24E9F7D3" w14:textId="77777777" w:rsidR="00846B52" w:rsidRPr="00846B52" w:rsidRDefault="00846B52" w:rsidP="00EE002B">
            <w:pPr>
              <w:spacing w:line="240" w:lineRule="auto"/>
              <w:rPr>
                <w:rFonts w:ascii="Arial" w:hAnsi="Arial" w:cs="Arial"/>
                <w:lang w:val="el-GR"/>
              </w:rPr>
            </w:pPr>
          </w:p>
        </w:tc>
        <w:tc>
          <w:tcPr>
            <w:tcW w:w="4534" w:type="dxa"/>
            <w:tcBorders>
              <w:bottom w:val="single" w:sz="4" w:space="0" w:color="auto"/>
            </w:tcBorders>
            <w:vAlign w:val="center"/>
          </w:tcPr>
          <w:p w14:paraId="3ED51E5D" w14:textId="77777777" w:rsidR="00846B52" w:rsidRPr="004D6AEF" w:rsidRDefault="00846B52" w:rsidP="00EE002B">
            <w:pPr>
              <w:spacing w:line="240" w:lineRule="auto"/>
              <w:rPr>
                <w:rFonts w:ascii="Arial" w:hAnsi="Arial" w:cs="Arial"/>
                <w:lang w:val="el-GR"/>
              </w:rPr>
            </w:pPr>
            <w:r w:rsidRPr="00846B52">
              <w:rPr>
                <w:rFonts w:ascii="Arial" w:hAnsi="Arial" w:cs="Arial"/>
              </w:rPr>
              <w:t>NAI</w:t>
            </w:r>
            <w:r w:rsidRPr="004D6AEF">
              <w:rPr>
                <w:rFonts w:ascii="Arial" w:hAnsi="Arial" w:cs="Arial"/>
                <w:lang w:val="el-GR"/>
              </w:rPr>
              <w:t>/</w:t>
            </w:r>
            <w:r w:rsidRPr="00846B52">
              <w:rPr>
                <w:rFonts w:ascii="Arial" w:hAnsi="Arial" w:cs="Arial"/>
              </w:rPr>
              <w:t>OXI</w:t>
            </w:r>
          </w:p>
        </w:tc>
      </w:tr>
      <w:tr w:rsidR="00846B52" w:rsidRPr="0084748A" w14:paraId="575B53E1" w14:textId="77777777" w:rsidTr="00582AB8">
        <w:tc>
          <w:tcPr>
            <w:tcW w:w="10063" w:type="dxa"/>
            <w:gridSpan w:val="2"/>
            <w:shd w:val="clear" w:color="auto" w:fill="CCFFFF"/>
          </w:tcPr>
          <w:p w14:paraId="79AF5BA2" w14:textId="77777777" w:rsidR="00846B52" w:rsidRPr="00846B52" w:rsidRDefault="00846B52" w:rsidP="00EE002B">
            <w:pPr>
              <w:spacing w:line="240" w:lineRule="auto"/>
              <w:rPr>
                <w:rFonts w:ascii="Arial" w:hAnsi="Arial" w:cs="Arial"/>
                <w:lang w:val="el-GR"/>
              </w:rPr>
            </w:pPr>
            <w:r w:rsidRPr="00846B52">
              <w:rPr>
                <w:rFonts w:ascii="Arial" w:hAnsi="Arial" w:cs="Arial"/>
                <w:lang w:val="el-GR"/>
              </w:rPr>
              <w:t xml:space="preserve">Εφόσον υπάρχει «ΝΑΙ» σε ένα από τα δύο παραπάνω </w:t>
            </w:r>
            <w:proofErr w:type="spellStart"/>
            <w:r w:rsidRPr="00846B52">
              <w:rPr>
                <w:rFonts w:ascii="Arial" w:hAnsi="Arial" w:cs="Arial"/>
                <w:lang w:val="el-GR"/>
              </w:rPr>
              <w:t>υποερωτήματα</w:t>
            </w:r>
            <w:proofErr w:type="spellEnd"/>
            <w:r w:rsidRPr="00846B52">
              <w:rPr>
                <w:rFonts w:ascii="Arial" w:hAnsi="Arial" w:cs="Arial"/>
                <w:lang w:val="el-GR"/>
              </w:rPr>
              <w:t xml:space="preserve"> τότε η χρηματοδότηση του Οργανισμού Έρευνας και Διάδοσης Γνώσεων δε νοείται Κρατική Ενίσχυση και το ποσοστό της Δημόσιας Δαπάνης ανέρχεται στο 100% του Προϋπολογισμού του Φορέα</w:t>
            </w:r>
          </w:p>
        </w:tc>
      </w:tr>
    </w:tbl>
    <w:p w14:paraId="65ADCCA8" w14:textId="77777777" w:rsidR="00846B52" w:rsidRPr="00846B52" w:rsidRDefault="00846B52" w:rsidP="00846B52">
      <w:pPr>
        <w:rPr>
          <w:rFonts w:ascii="Arial" w:hAnsi="Arial" w:cs="Arial"/>
          <w:lang w:val="el-GR"/>
        </w:rPr>
      </w:pPr>
    </w:p>
    <w:p w14:paraId="579134C7" w14:textId="77777777" w:rsidR="00846B52" w:rsidRPr="00846B52" w:rsidDel="008E62CF" w:rsidRDefault="00846B52" w:rsidP="00846B52">
      <w:pPr>
        <w:rPr>
          <w:del w:id="19" w:author="Kiki Christofidi" w:date="2019-12-17T11:43:00Z"/>
          <w:rFonts w:ascii="Arial" w:hAnsi="Arial" w:cs="Arial"/>
          <w:lang w:val="el-GR"/>
        </w:rPr>
      </w:pPr>
    </w:p>
    <w:p w14:paraId="78A297C6" w14:textId="77777777" w:rsidR="00846B52" w:rsidRPr="00846B52" w:rsidRDefault="00846B52" w:rsidP="00846B52">
      <w:pPr>
        <w:rPr>
          <w:rFonts w:ascii="Arial" w:hAnsi="Arial" w:cs="Arial"/>
          <w:lang w:val="el-GR"/>
        </w:rPr>
        <w:sectPr w:rsidR="00846B52" w:rsidRPr="00846B52" w:rsidSect="00582AB8">
          <w:footerReference w:type="even" r:id="rId16"/>
          <w:footerReference w:type="default" r:id="rId17"/>
          <w:headerReference w:type="first" r:id="rId18"/>
          <w:footerReference w:type="first" r:id="rId19"/>
          <w:pgSz w:w="11906" w:h="16838"/>
          <w:pgMar w:top="720" w:right="720" w:bottom="720" w:left="720" w:header="709" w:footer="709" w:gutter="0"/>
          <w:cols w:space="708"/>
          <w:titlePg/>
          <w:docGrid w:linePitch="360"/>
        </w:sectPr>
      </w:pPr>
    </w:p>
    <w:p w14:paraId="10A56CD6" w14:textId="77777777" w:rsidR="00846B52" w:rsidRPr="00F26687" w:rsidRDefault="00F26687" w:rsidP="00846B52">
      <w:pPr>
        <w:rPr>
          <w:rFonts w:ascii="Arial" w:hAnsi="Arial" w:cs="Arial"/>
          <w:b/>
          <w:lang w:val="el-GR"/>
        </w:rPr>
      </w:pPr>
      <w:r w:rsidRPr="00F26687">
        <w:rPr>
          <w:rFonts w:ascii="Arial" w:hAnsi="Arial" w:cs="Arial"/>
          <w:b/>
          <w:lang w:val="el-GR"/>
        </w:rPr>
        <w:lastRenderedPageBreak/>
        <w:t xml:space="preserve">6. </w:t>
      </w:r>
      <w:r w:rsidR="00846B52" w:rsidRPr="00F26687">
        <w:rPr>
          <w:rFonts w:ascii="Arial" w:hAnsi="Arial" w:cs="Arial"/>
          <w:b/>
          <w:lang w:val="el-GR"/>
        </w:rPr>
        <w:t>ΟΙΚΟΝΟΜΙΚΑ ΣΤΟΙΧΕΙΑ ΤΟΥ ΕΡΓΟΥ</w:t>
      </w:r>
    </w:p>
    <w:p w14:paraId="354D026B" w14:textId="77777777" w:rsidR="00846B52" w:rsidRPr="00846B52" w:rsidRDefault="00846B52" w:rsidP="00BE05C6">
      <w:pPr>
        <w:spacing w:line="240" w:lineRule="auto"/>
        <w:rPr>
          <w:rFonts w:ascii="Arial" w:hAnsi="Arial" w:cs="Arial"/>
          <w:lang w:val="el-GR"/>
        </w:rPr>
      </w:pPr>
    </w:p>
    <w:p w14:paraId="666290F2" w14:textId="77777777" w:rsidR="00846B52" w:rsidRPr="009B36A0" w:rsidRDefault="00846B52" w:rsidP="00BE05C6">
      <w:pPr>
        <w:spacing w:line="240" w:lineRule="auto"/>
        <w:rPr>
          <w:rFonts w:ascii="Arial" w:hAnsi="Arial" w:cs="Arial"/>
          <w:b/>
          <w:lang w:val="el-GR"/>
        </w:rPr>
      </w:pPr>
      <w:r w:rsidRPr="009B36A0">
        <w:rPr>
          <w:rFonts w:ascii="Arial" w:hAnsi="Arial" w:cs="Arial"/>
          <w:b/>
          <w:lang w:val="el-GR"/>
        </w:rPr>
        <w:t>Σε όλες τις κατηγορίες Δαπανών και Προϋπολογισμού συμπληρώνεται η καθαρή Δαπάνη χωρίς τον ΦΠΑ, εκτός από τις περιπτώσεις όπου ο ΦΠΑ αποτελεί επιλέξιμη δαπάνη για τον φορέα της σύμπραξης.</w:t>
      </w:r>
    </w:p>
    <w:p w14:paraId="6E5F7817" w14:textId="77777777" w:rsidR="00846B52" w:rsidRPr="009B36A0" w:rsidRDefault="00846B52" w:rsidP="00BE05C6">
      <w:pPr>
        <w:spacing w:line="240" w:lineRule="auto"/>
        <w:rPr>
          <w:rFonts w:ascii="Arial" w:hAnsi="Arial" w:cs="Arial"/>
          <w:b/>
          <w:lang w:val="el-GR"/>
        </w:rPr>
      </w:pPr>
    </w:p>
    <w:p w14:paraId="5F8F04F0" w14:textId="77777777" w:rsidR="00846B52" w:rsidRPr="008645A3" w:rsidRDefault="00846B52" w:rsidP="00BE05C6">
      <w:pPr>
        <w:spacing w:line="240" w:lineRule="auto"/>
        <w:rPr>
          <w:rFonts w:ascii="Arial" w:hAnsi="Arial" w:cs="Arial"/>
          <w:lang w:val="el-GR"/>
        </w:rPr>
      </w:pPr>
      <w:r w:rsidRPr="008645A3">
        <w:rPr>
          <w:rFonts w:ascii="Arial" w:hAnsi="Arial" w:cs="Arial"/>
          <w:lang w:val="el-GR"/>
        </w:rPr>
        <w:t xml:space="preserve">ΠΡΟΣΟΧΗ : Η παρακάτω ενότητα 6.1, συμπληρώνεται ανά φορέα που μετέχει στη σύμπραξη. </w:t>
      </w:r>
    </w:p>
    <w:p w14:paraId="0CBD4B53" w14:textId="77777777" w:rsidR="00846B52" w:rsidRPr="009B36A0" w:rsidRDefault="00846B52" w:rsidP="00BE05C6">
      <w:pPr>
        <w:spacing w:line="240" w:lineRule="auto"/>
        <w:rPr>
          <w:rFonts w:ascii="Arial" w:hAnsi="Arial" w:cs="Arial"/>
          <w:b/>
          <w:lang w:val="el-GR"/>
        </w:rPr>
      </w:pPr>
    </w:p>
    <w:p w14:paraId="54FF645A" w14:textId="77777777" w:rsidR="00F26687" w:rsidRPr="00846B52" w:rsidRDefault="00F26687" w:rsidP="00BE05C6">
      <w:pPr>
        <w:spacing w:line="240" w:lineRule="auto"/>
        <w:rPr>
          <w:rFonts w:ascii="Arial" w:hAnsi="Arial" w:cs="Arial"/>
          <w:lang w:val="el-GR"/>
        </w:rPr>
      </w:pPr>
    </w:p>
    <w:p w14:paraId="64B9A92F" w14:textId="77777777" w:rsidR="00846B52" w:rsidRPr="00846B52" w:rsidRDefault="00CA2E0B" w:rsidP="00BE05C6">
      <w:pPr>
        <w:spacing w:line="240" w:lineRule="auto"/>
        <w:rPr>
          <w:rFonts w:ascii="Arial" w:hAnsi="Arial" w:cs="Arial"/>
          <w:lang w:val="el-GR"/>
        </w:rPr>
      </w:pPr>
      <w:r>
        <w:rPr>
          <w:rFonts w:ascii="Arial" w:hAnsi="Arial" w:cs="Arial"/>
          <w:lang w:val="el-GR"/>
        </w:rPr>
        <w:t xml:space="preserve">6.1 ΑΝΑΛΥΣΗ ΤΟΥ ΠΡΟΫΠΟΛΟΓΙΣΜΟΥ ΑΝΑ ΦΟΡΕΑ ΚΑΙ ΚΑΤΗΓΟΡΙΑ ΔΑΠΑΝΗΣ </w:t>
      </w:r>
    </w:p>
    <w:p w14:paraId="419C5DC5" w14:textId="77777777" w:rsidR="00846B52" w:rsidRPr="00846B52" w:rsidRDefault="00846B52" w:rsidP="00BE05C6">
      <w:pPr>
        <w:spacing w:line="240" w:lineRule="auto"/>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5040"/>
      </w:tblGrid>
      <w:tr w:rsidR="00846B52" w:rsidRPr="00846B52" w14:paraId="1A95F4A1" w14:textId="77777777" w:rsidTr="00582AB8">
        <w:tc>
          <w:tcPr>
            <w:tcW w:w="8148" w:type="dxa"/>
            <w:gridSpan w:val="2"/>
            <w:shd w:val="clear" w:color="auto" w:fill="CCFFCC"/>
          </w:tcPr>
          <w:p w14:paraId="26C62569" w14:textId="77777777" w:rsidR="00846B52" w:rsidRPr="00846B52" w:rsidRDefault="00846B52" w:rsidP="00BE05C6">
            <w:pPr>
              <w:spacing w:line="240" w:lineRule="auto"/>
              <w:rPr>
                <w:rFonts w:ascii="Arial" w:hAnsi="Arial" w:cs="Arial"/>
              </w:rPr>
            </w:pPr>
            <w:r w:rsidRPr="00846B52">
              <w:rPr>
                <w:rFonts w:ascii="Arial" w:hAnsi="Arial" w:cs="Arial"/>
              </w:rPr>
              <w:t>ΦΟΡΕΑΣ (</w:t>
            </w:r>
            <w:proofErr w:type="spellStart"/>
            <w:r w:rsidRPr="00846B52">
              <w:rPr>
                <w:rFonts w:ascii="Arial" w:hAnsi="Arial" w:cs="Arial"/>
              </w:rPr>
              <w:t>Συντονιστής</w:t>
            </w:r>
            <w:proofErr w:type="spellEnd"/>
            <w:r w:rsidRPr="00846B52">
              <w:rPr>
                <w:rFonts w:ascii="Arial" w:hAnsi="Arial" w:cs="Arial"/>
              </w:rPr>
              <w:t>)</w:t>
            </w:r>
          </w:p>
        </w:tc>
      </w:tr>
      <w:tr w:rsidR="00846B52" w:rsidRPr="00846B52" w14:paraId="7A3B7CD7" w14:textId="77777777" w:rsidTr="00582AB8">
        <w:tc>
          <w:tcPr>
            <w:tcW w:w="3108" w:type="dxa"/>
            <w:shd w:val="clear" w:color="auto" w:fill="auto"/>
          </w:tcPr>
          <w:p w14:paraId="05D682E8" w14:textId="77777777" w:rsidR="00846B52" w:rsidRPr="00846B52" w:rsidRDefault="00846B52" w:rsidP="00BE05C6">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1168BD86" w14:textId="77777777" w:rsidR="00846B52" w:rsidRPr="00846B52" w:rsidRDefault="00846B52" w:rsidP="00BE05C6">
            <w:pPr>
              <w:spacing w:line="240" w:lineRule="auto"/>
              <w:rPr>
                <w:rFonts w:ascii="Arial" w:hAnsi="Arial" w:cs="Arial"/>
              </w:rPr>
            </w:pPr>
          </w:p>
        </w:tc>
      </w:tr>
      <w:tr w:rsidR="00846B52" w:rsidRPr="00846B52" w14:paraId="503C50C1" w14:textId="77777777" w:rsidTr="00582AB8">
        <w:tc>
          <w:tcPr>
            <w:tcW w:w="3108" w:type="dxa"/>
            <w:shd w:val="clear" w:color="auto" w:fill="auto"/>
          </w:tcPr>
          <w:p w14:paraId="57314907"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18CB7460" w14:textId="77777777" w:rsidR="00846B52" w:rsidRPr="00846B52" w:rsidRDefault="00846B52" w:rsidP="00BE05C6">
            <w:pPr>
              <w:spacing w:line="240" w:lineRule="auto"/>
              <w:rPr>
                <w:rFonts w:ascii="Arial" w:hAnsi="Arial" w:cs="Arial"/>
              </w:rPr>
            </w:pPr>
          </w:p>
        </w:tc>
      </w:tr>
    </w:tbl>
    <w:p w14:paraId="34F2D9B3" w14:textId="77777777" w:rsidR="00846B52" w:rsidRPr="00846B52" w:rsidRDefault="00846B52" w:rsidP="00BE05C6">
      <w:pPr>
        <w:spacing w:line="240" w:lineRule="auto"/>
        <w:rPr>
          <w:rFonts w:ascii="Arial" w:hAnsi="Arial" w:cs="Arial"/>
        </w:rPr>
      </w:pPr>
    </w:p>
    <w:p w14:paraId="63967CD8" w14:textId="77777777" w:rsidR="00846B52" w:rsidRPr="00846B52" w:rsidRDefault="00846B52" w:rsidP="00BE05C6">
      <w:pPr>
        <w:spacing w:line="240" w:lineRule="auto"/>
        <w:rPr>
          <w:rFonts w:ascii="Arial" w:hAnsi="Arial" w:cs="Arial"/>
        </w:rPr>
      </w:pPr>
    </w:p>
    <w:p w14:paraId="1F405BFD" w14:textId="77777777" w:rsidR="00846B52" w:rsidRPr="00846B52" w:rsidRDefault="00846B52" w:rsidP="00BE05C6">
      <w:pPr>
        <w:spacing w:line="240" w:lineRule="auto"/>
        <w:rPr>
          <w:rFonts w:ascii="Arial" w:hAnsi="Arial" w:cs="Arial"/>
        </w:rPr>
      </w:pPr>
    </w:p>
    <w:p w14:paraId="0315B382" w14:textId="77777777" w:rsidR="00846B52" w:rsidRPr="00846B52" w:rsidRDefault="00846B52" w:rsidP="00BE05C6">
      <w:pPr>
        <w:spacing w:line="240" w:lineRule="auto"/>
        <w:rPr>
          <w:rFonts w:ascii="Arial" w:hAnsi="Arial" w:cs="Arial"/>
        </w:rPr>
      </w:pPr>
    </w:p>
    <w:p w14:paraId="72943759" w14:textId="77777777" w:rsidR="009B36A0" w:rsidRDefault="009B36A0" w:rsidP="00BE05C6">
      <w:pPr>
        <w:spacing w:line="240" w:lineRule="auto"/>
        <w:rPr>
          <w:rFonts w:ascii="Arial" w:hAnsi="Arial" w:cs="Arial"/>
          <w:lang w:val="el-GR"/>
        </w:rPr>
      </w:pPr>
    </w:p>
    <w:p w14:paraId="3B1C4938" w14:textId="77777777" w:rsidR="009B36A0" w:rsidRDefault="009B36A0" w:rsidP="00BE05C6">
      <w:pPr>
        <w:spacing w:line="240" w:lineRule="auto"/>
        <w:rPr>
          <w:rFonts w:ascii="Arial" w:hAnsi="Arial" w:cs="Arial"/>
          <w:lang w:val="el-GR"/>
        </w:rPr>
      </w:pPr>
    </w:p>
    <w:p w14:paraId="4731CBE0" w14:textId="77777777"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1 – ΔΑΠΑΝΕΣ ΠΡΟΣΩΠΙΚΟΥ </w:t>
      </w:r>
    </w:p>
    <w:p w14:paraId="5C6724BE" w14:textId="77777777" w:rsidR="00CA2E0B" w:rsidRDefault="00CA2E0B" w:rsidP="00BE05C6">
      <w:pPr>
        <w:spacing w:line="240" w:lineRule="auto"/>
        <w:rPr>
          <w:rFonts w:ascii="Arial" w:hAnsi="Arial" w:cs="Arial"/>
          <w:lang w:val="el-GR"/>
        </w:rPr>
      </w:pPr>
    </w:p>
    <w:tbl>
      <w:tblPr>
        <w:tblStyle w:val="a9"/>
        <w:tblW w:w="0" w:type="auto"/>
        <w:tblInd w:w="675" w:type="dxa"/>
        <w:tblLook w:val="04A0" w:firstRow="1" w:lastRow="0" w:firstColumn="1" w:lastColumn="0" w:noHBand="0" w:noVBand="1"/>
      </w:tblPr>
      <w:tblGrid>
        <w:gridCol w:w="2113"/>
        <w:gridCol w:w="2327"/>
        <w:gridCol w:w="1625"/>
        <w:gridCol w:w="1985"/>
        <w:gridCol w:w="1559"/>
        <w:gridCol w:w="1418"/>
      </w:tblGrid>
      <w:tr w:rsidR="00003BC6" w:rsidRPr="00003BC6" w14:paraId="47754D88" w14:textId="77777777" w:rsidTr="00003BC6">
        <w:tc>
          <w:tcPr>
            <w:tcW w:w="2113" w:type="dxa"/>
            <w:shd w:val="clear" w:color="auto" w:fill="F2F2F2" w:themeFill="background1" w:themeFillShade="F2"/>
          </w:tcPr>
          <w:p w14:paraId="7BF97B17" w14:textId="77777777" w:rsidR="00455A89" w:rsidRPr="00003BC6" w:rsidRDefault="00455A89" w:rsidP="00085538">
            <w:pPr>
              <w:jc w:val="center"/>
              <w:rPr>
                <w:rFonts w:ascii="Arial" w:hAnsi="Arial" w:cs="Arial"/>
                <w:b/>
                <w:bCs/>
                <w:lang w:val="el-GR"/>
              </w:rPr>
            </w:pPr>
            <w:r w:rsidRPr="00003BC6">
              <w:rPr>
                <w:rFonts w:ascii="Arial" w:hAnsi="Arial" w:cs="Arial"/>
                <w:b/>
                <w:bCs/>
                <w:lang w:val="el-GR"/>
              </w:rPr>
              <w:t>Ονοματεπώνυμο</w:t>
            </w:r>
            <w:r w:rsidR="0073605F">
              <w:rPr>
                <w:rStyle w:val="a8"/>
                <w:rFonts w:ascii="Arial" w:hAnsi="Arial" w:cs="Arial"/>
                <w:b/>
                <w:bCs/>
                <w:lang w:val="el-GR"/>
              </w:rPr>
              <w:footnoteReference w:id="14"/>
            </w:r>
          </w:p>
        </w:tc>
        <w:tc>
          <w:tcPr>
            <w:tcW w:w="2327" w:type="dxa"/>
            <w:shd w:val="clear" w:color="auto" w:fill="F2F2F2" w:themeFill="background1" w:themeFillShade="F2"/>
          </w:tcPr>
          <w:p w14:paraId="2CF41B0A" w14:textId="77777777" w:rsidR="00455A89" w:rsidRPr="00003BC6" w:rsidRDefault="00455A89" w:rsidP="00085538">
            <w:pPr>
              <w:jc w:val="center"/>
              <w:rPr>
                <w:rFonts w:ascii="Arial" w:hAnsi="Arial" w:cs="Arial"/>
                <w:b/>
                <w:bCs/>
                <w:lang w:val="el-GR"/>
              </w:rPr>
            </w:pPr>
            <w:r w:rsidRPr="00003BC6">
              <w:rPr>
                <w:rFonts w:ascii="Arial" w:hAnsi="Arial" w:cs="Arial"/>
                <w:b/>
                <w:bCs/>
                <w:lang w:val="el-GR"/>
              </w:rPr>
              <w:t>Ειδικότητα</w:t>
            </w:r>
          </w:p>
        </w:tc>
        <w:tc>
          <w:tcPr>
            <w:tcW w:w="1480" w:type="dxa"/>
            <w:shd w:val="clear" w:color="auto" w:fill="F2F2F2" w:themeFill="background1" w:themeFillShade="F2"/>
          </w:tcPr>
          <w:p w14:paraId="2BBE27E0" w14:textId="77777777" w:rsidR="00455A89" w:rsidRPr="00003BC6" w:rsidRDefault="00455A89" w:rsidP="00BE05C6">
            <w:pPr>
              <w:spacing w:line="240" w:lineRule="auto"/>
              <w:rPr>
                <w:rFonts w:ascii="Arial" w:hAnsi="Arial" w:cs="Arial"/>
                <w:b/>
                <w:lang w:val="el-GR"/>
              </w:rPr>
            </w:pPr>
            <w:r w:rsidRPr="00003BC6">
              <w:rPr>
                <w:rFonts w:ascii="Arial" w:hAnsi="Arial" w:cs="Arial"/>
                <w:b/>
                <w:lang w:val="el-GR"/>
              </w:rPr>
              <w:t>Κατηγορία προσωπικού</w:t>
            </w:r>
            <w:r w:rsidR="00003BC6">
              <w:rPr>
                <w:rStyle w:val="a8"/>
                <w:rFonts w:ascii="Arial" w:hAnsi="Arial" w:cs="Arial"/>
                <w:b/>
                <w:lang w:val="el-GR"/>
              </w:rPr>
              <w:footnoteReference w:id="15"/>
            </w:r>
          </w:p>
        </w:tc>
        <w:tc>
          <w:tcPr>
            <w:tcW w:w="1985" w:type="dxa"/>
            <w:shd w:val="clear" w:color="auto" w:fill="F2F2F2" w:themeFill="background1" w:themeFillShade="F2"/>
          </w:tcPr>
          <w:p w14:paraId="390C7CAA" w14:textId="77777777" w:rsidR="00455A89" w:rsidRPr="00003BC6" w:rsidRDefault="00003BC6" w:rsidP="00BE05C6">
            <w:pPr>
              <w:spacing w:line="240" w:lineRule="auto"/>
              <w:rPr>
                <w:rFonts w:ascii="Arial" w:hAnsi="Arial" w:cs="Arial"/>
                <w:b/>
                <w:lang w:val="el-GR"/>
              </w:rPr>
            </w:pPr>
            <w:r w:rsidRPr="00003BC6">
              <w:rPr>
                <w:rFonts w:ascii="Arial" w:hAnsi="Arial" w:cs="Arial"/>
                <w:b/>
                <w:lang w:val="el-GR"/>
              </w:rPr>
              <w:t>Συνολική δαπάνη (€)</w:t>
            </w:r>
            <w:r w:rsidR="0073605F">
              <w:rPr>
                <w:rStyle w:val="a8"/>
                <w:rFonts w:ascii="Arial" w:hAnsi="Arial" w:cs="Arial"/>
                <w:b/>
                <w:lang w:val="el-GR"/>
              </w:rPr>
              <w:footnoteReference w:id="16"/>
            </w:r>
          </w:p>
        </w:tc>
        <w:tc>
          <w:tcPr>
            <w:tcW w:w="1559" w:type="dxa"/>
            <w:shd w:val="clear" w:color="auto" w:fill="F2F2F2" w:themeFill="background1" w:themeFillShade="F2"/>
          </w:tcPr>
          <w:p w14:paraId="2F1759C1" w14:textId="77777777" w:rsidR="00455A89" w:rsidRPr="00003BC6" w:rsidRDefault="00003BC6" w:rsidP="00BE05C6">
            <w:pPr>
              <w:spacing w:line="240" w:lineRule="auto"/>
              <w:rPr>
                <w:rFonts w:ascii="Arial" w:hAnsi="Arial" w:cs="Arial"/>
                <w:b/>
                <w:lang w:val="el-GR"/>
              </w:rPr>
            </w:pPr>
            <w:r w:rsidRPr="00003BC6">
              <w:rPr>
                <w:rFonts w:ascii="Arial" w:hAnsi="Arial" w:cs="Arial"/>
                <w:b/>
                <w:lang w:val="el-GR"/>
              </w:rPr>
              <w:t>Αριθμός Α/Μ</w:t>
            </w:r>
          </w:p>
        </w:tc>
        <w:tc>
          <w:tcPr>
            <w:tcW w:w="1418" w:type="dxa"/>
            <w:shd w:val="clear" w:color="auto" w:fill="F2F2F2" w:themeFill="background1" w:themeFillShade="F2"/>
          </w:tcPr>
          <w:p w14:paraId="2DDB0C58" w14:textId="77777777" w:rsidR="00455A89" w:rsidRPr="00003BC6" w:rsidRDefault="00003BC6" w:rsidP="00BE05C6">
            <w:pPr>
              <w:spacing w:line="240" w:lineRule="auto"/>
              <w:rPr>
                <w:rFonts w:ascii="Arial" w:hAnsi="Arial" w:cs="Arial"/>
                <w:b/>
                <w:lang w:val="el-GR"/>
              </w:rPr>
            </w:pPr>
            <w:proofErr w:type="spellStart"/>
            <w:r w:rsidRPr="00003BC6">
              <w:rPr>
                <w:rFonts w:ascii="Arial" w:hAnsi="Arial" w:cs="Arial"/>
                <w:b/>
                <w:lang w:val="el-GR"/>
              </w:rPr>
              <w:t>Σχετ</w:t>
            </w:r>
            <w:proofErr w:type="spellEnd"/>
            <w:r w:rsidRPr="00003BC6">
              <w:rPr>
                <w:rFonts w:ascii="Arial" w:hAnsi="Arial" w:cs="Arial"/>
                <w:b/>
                <w:lang w:val="el-GR"/>
              </w:rPr>
              <w:t>. Ε.Ε.</w:t>
            </w:r>
          </w:p>
        </w:tc>
      </w:tr>
      <w:tr w:rsidR="00003BC6" w14:paraId="064664AC" w14:textId="77777777" w:rsidTr="00003BC6">
        <w:tc>
          <w:tcPr>
            <w:tcW w:w="2113" w:type="dxa"/>
          </w:tcPr>
          <w:p w14:paraId="7A2C31C5" w14:textId="77777777" w:rsidR="00455A89" w:rsidRDefault="00455A89" w:rsidP="00BE05C6">
            <w:pPr>
              <w:spacing w:line="240" w:lineRule="auto"/>
              <w:rPr>
                <w:rFonts w:ascii="Arial" w:hAnsi="Arial" w:cs="Arial"/>
                <w:lang w:val="el-GR"/>
              </w:rPr>
            </w:pPr>
          </w:p>
        </w:tc>
        <w:tc>
          <w:tcPr>
            <w:tcW w:w="2327" w:type="dxa"/>
          </w:tcPr>
          <w:p w14:paraId="0C7E4AD4" w14:textId="77777777" w:rsidR="00455A89" w:rsidRDefault="00455A89" w:rsidP="00BE05C6">
            <w:pPr>
              <w:spacing w:line="240" w:lineRule="auto"/>
              <w:rPr>
                <w:rFonts w:ascii="Arial" w:hAnsi="Arial" w:cs="Arial"/>
                <w:lang w:val="el-GR"/>
              </w:rPr>
            </w:pPr>
          </w:p>
        </w:tc>
        <w:tc>
          <w:tcPr>
            <w:tcW w:w="1480" w:type="dxa"/>
          </w:tcPr>
          <w:p w14:paraId="64096F05" w14:textId="77777777" w:rsidR="00455A89" w:rsidRDefault="00455A89" w:rsidP="00BE05C6">
            <w:pPr>
              <w:spacing w:line="240" w:lineRule="auto"/>
              <w:rPr>
                <w:rFonts w:ascii="Arial" w:hAnsi="Arial" w:cs="Arial"/>
                <w:lang w:val="el-GR"/>
              </w:rPr>
            </w:pPr>
          </w:p>
        </w:tc>
        <w:tc>
          <w:tcPr>
            <w:tcW w:w="1985" w:type="dxa"/>
          </w:tcPr>
          <w:p w14:paraId="58F50202" w14:textId="77777777" w:rsidR="00455A89" w:rsidRDefault="00455A89" w:rsidP="00BE05C6">
            <w:pPr>
              <w:spacing w:line="240" w:lineRule="auto"/>
              <w:rPr>
                <w:rFonts w:ascii="Arial" w:hAnsi="Arial" w:cs="Arial"/>
                <w:lang w:val="el-GR"/>
              </w:rPr>
            </w:pPr>
          </w:p>
        </w:tc>
        <w:tc>
          <w:tcPr>
            <w:tcW w:w="1559" w:type="dxa"/>
          </w:tcPr>
          <w:p w14:paraId="4A5AF5D8" w14:textId="77777777" w:rsidR="00455A89" w:rsidRDefault="00455A89" w:rsidP="00BE05C6">
            <w:pPr>
              <w:spacing w:line="240" w:lineRule="auto"/>
              <w:rPr>
                <w:rFonts w:ascii="Arial" w:hAnsi="Arial" w:cs="Arial"/>
                <w:lang w:val="el-GR"/>
              </w:rPr>
            </w:pPr>
          </w:p>
        </w:tc>
        <w:tc>
          <w:tcPr>
            <w:tcW w:w="1418" w:type="dxa"/>
          </w:tcPr>
          <w:p w14:paraId="1E96479F" w14:textId="77777777" w:rsidR="00455A89" w:rsidRDefault="00455A89" w:rsidP="00BE05C6">
            <w:pPr>
              <w:spacing w:line="240" w:lineRule="auto"/>
              <w:rPr>
                <w:rFonts w:ascii="Arial" w:hAnsi="Arial" w:cs="Arial"/>
                <w:lang w:val="el-GR"/>
              </w:rPr>
            </w:pPr>
          </w:p>
        </w:tc>
      </w:tr>
      <w:tr w:rsidR="00003BC6" w14:paraId="15A5EA7F" w14:textId="77777777" w:rsidTr="00003BC6">
        <w:tc>
          <w:tcPr>
            <w:tcW w:w="2113" w:type="dxa"/>
          </w:tcPr>
          <w:p w14:paraId="5590E004" w14:textId="77777777" w:rsidR="00455A89" w:rsidRDefault="00455A89" w:rsidP="00BE05C6">
            <w:pPr>
              <w:spacing w:line="240" w:lineRule="auto"/>
              <w:rPr>
                <w:rFonts w:ascii="Arial" w:hAnsi="Arial" w:cs="Arial"/>
                <w:lang w:val="el-GR"/>
              </w:rPr>
            </w:pPr>
          </w:p>
        </w:tc>
        <w:tc>
          <w:tcPr>
            <w:tcW w:w="2327" w:type="dxa"/>
          </w:tcPr>
          <w:p w14:paraId="31EEE8DF" w14:textId="77777777" w:rsidR="00455A89" w:rsidRDefault="00455A89" w:rsidP="00BE05C6">
            <w:pPr>
              <w:spacing w:line="240" w:lineRule="auto"/>
              <w:rPr>
                <w:rFonts w:ascii="Arial" w:hAnsi="Arial" w:cs="Arial"/>
                <w:lang w:val="el-GR"/>
              </w:rPr>
            </w:pPr>
          </w:p>
        </w:tc>
        <w:tc>
          <w:tcPr>
            <w:tcW w:w="1480" w:type="dxa"/>
          </w:tcPr>
          <w:p w14:paraId="356890AC" w14:textId="77777777" w:rsidR="00455A89" w:rsidRDefault="00455A89" w:rsidP="00BE05C6">
            <w:pPr>
              <w:spacing w:line="240" w:lineRule="auto"/>
              <w:rPr>
                <w:rFonts w:ascii="Arial" w:hAnsi="Arial" w:cs="Arial"/>
                <w:lang w:val="el-GR"/>
              </w:rPr>
            </w:pPr>
          </w:p>
        </w:tc>
        <w:tc>
          <w:tcPr>
            <w:tcW w:w="1985" w:type="dxa"/>
          </w:tcPr>
          <w:p w14:paraId="0782F246" w14:textId="77777777" w:rsidR="00455A89" w:rsidRDefault="00455A89" w:rsidP="00BE05C6">
            <w:pPr>
              <w:spacing w:line="240" w:lineRule="auto"/>
              <w:rPr>
                <w:rFonts w:ascii="Arial" w:hAnsi="Arial" w:cs="Arial"/>
                <w:lang w:val="el-GR"/>
              </w:rPr>
            </w:pPr>
          </w:p>
        </w:tc>
        <w:tc>
          <w:tcPr>
            <w:tcW w:w="1559" w:type="dxa"/>
          </w:tcPr>
          <w:p w14:paraId="45952E76" w14:textId="77777777" w:rsidR="00455A89" w:rsidRDefault="00455A89" w:rsidP="00BE05C6">
            <w:pPr>
              <w:spacing w:line="240" w:lineRule="auto"/>
              <w:rPr>
                <w:rFonts w:ascii="Arial" w:hAnsi="Arial" w:cs="Arial"/>
                <w:lang w:val="el-GR"/>
              </w:rPr>
            </w:pPr>
          </w:p>
        </w:tc>
        <w:tc>
          <w:tcPr>
            <w:tcW w:w="1418" w:type="dxa"/>
          </w:tcPr>
          <w:p w14:paraId="07244634" w14:textId="77777777" w:rsidR="00455A89" w:rsidRDefault="00455A89" w:rsidP="00BE05C6">
            <w:pPr>
              <w:spacing w:line="240" w:lineRule="auto"/>
              <w:rPr>
                <w:rFonts w:ascii="Arial" w:hAnsi="Arial" w:cs="Arial"/>
                <w:lang w:val="el-GR"/>
              </w:rPr>
            </w:pPr>
          </w:p>
        </w:tc>
      </w:tr>
      <w:tr w:rsidR="0073605F" w14:paraId="3CF88FE9" w14:textId="77777777" w:rsidTr="00003BC6">
        <w:tc>
          <w:tcPr>
            <w:tcW w:w="2113" w:type="dxa"/>
          </w:tcPr>
          <w:p w14:paraId="1921C70E" w14:textId="77777777" w:rsidR="0073605F" w:rsidRDefault="0073605F" w:rsidP="00BE05C6">
            <w:pPr>
              <w:spacing w:line="240" w:lineRule="auto"/>
              <w:rPr>
                <w:rFonts w:ascii="Arial" w:hAnsi="Arial" w:cs="Arial"/>
                <w:lang w:val="el-GR"/>
              </w:rPr>
            </w:pPr>
          </w:p>
        </w:tc>
        <w:tc>
          <w:tcPr>
            <w:tcW w:w="2327" w:type="dxa"/>
          </w:tcPr>
          <w:p w14:paraId="3FDE316A" w14:textId="77777777" w:rsidR="0073605F" w:rsidRDefault="0073605F" w:rsidP="00BE05C6">
            <w:pPr>
              <w:spacing w:line="240" w:lineRule="auto"/>
              <w:rPr>
                <w:rFonts w:ascii="Arial" w:hAnsi="Arial" w:cs="Arial"/>
                <w:lang w:val="el-GR"/>
              </w:rPr>
            </w:pPr>
          </w:p>
        </w:tc>
        <w:tc>
          <w:tcPr>
            <w:tcW w:w="1480" w:type="dxa"/>
          </w:tcPr>
          <w:p w14:paraId="4A1A745E" w14:textId="77777777" w:rsidR="0073605F" w:rsidRDefault="0073605F" w:rsidP="00BE05C6">
            <w:pPr>
              <w:spacing w:line="240" w:lineRule="auto"/>
              <w:rPr>
                <w:rFonts w:ascii="Arial" w:hAnsi="Arial" w:cs="Arial"/>
                <w:lang w:val="el-GR"/>
              </w:rPr>
            </w:pPr>
          </w:p>
        </w:tc>
        <w:tc>
          <w:tcPr>
            <w:tcW w:w="1985" w:type="dxa"/>
          </w:tcPr>
          <w:p w14:paraId="73EF1136" w14:textId="77777777" w:rsidR="0073605F" w:rsidRDefault="0073605F" w:rsidP="00BE05C6">
            <w:pPr>
              <w:spacing w:line="240" w:lineRule="auto"/>
              <w:rPr>
                <w:rFonts w:ascii="Arial" w:hAnsi="Arial" w:cs="Arial"/>
                <w:lang w:val="el-GR"/>
              </w:rPr>
            </w:pPr>
          </w:p>
        </w:tc>
        <w:tc>
          <w:tcPr>
            <w:tcW w:w="1559" w:type="dxa"/>
          </w:tcPr>
          <w:p w14:paraId="3574475E" w14:textId="77777777" w:rsidR="0073605F" w:rsidRDefault="0073605F" w:rsidP="00BE05C6">
            <w:pPr>
              <w:spacing w:line="240" w:lineRule="auto"/>
              <w:rPr>
                <w:rFonts w:ascii="Arial" w:hAnsi="Arial" w:cs="Arial"/>
                <w:lang w:val="el-GR"/>
              </w:rPr>
            </w:pPr>
          </w:p>
        </w:tc>
        <w:tc>
          <w:tcPr>
            <w:tcW w:w="1418" w:type="dxa"/>
          </w:tcPr>
          <w:p w14:paraId="48E2B9A3" w14:textId="77777777" w:rsidR="0073605F" w:rsidRDefault="0073605F" w:rsidP="00BE05C6">
            <w:pPr>
              <w:spacing w:line="240" w:lineRule="auto"/>
              <w:rPr>
                <w:rFonts w:ascii="Arial" w:hAnsi="Arial" w:cs="Arial"/>
                <w:lang w:val="el-GR"/>
              </w:rPr>
            </w:pPr>
          </w:p>
        </w:tc>
      </w:tr>
      <w:tr w:rsidR="00003BC6" w14:paraId="00D4AD2E" w14:textId="77777777" w:rsidTr="00003BC6">
        <w:tc>
          <w:tcPr>
            <w:tcW w:w="2113" w:type="dxa"/>
          </w:tcPr>
          <w:p w14:paraId="26B5B47D" w14:textId="77777777" w:rsidR="00455A89" w:rsidRDefault="00455A89" w:rsidP="00BE05C6">
            <w:pPr>
              <w:spacing w:line="240" w:lineRule="auto"/>
              <w:rPr>
                <w:rFonts w:ascii="Arial" w:hAnsi="Arial" w:cs="Arial"/>
                <w:lang w:val="el-GR"/>
              </w:rPr>
            </w:pPr>
          </w:p>
        </w:tc>
        <w:tc>
          <w:tcPr>
            <w:tcW w:w="2327" w:type="dxa"/>
          </w:tcPr>
          <w:p w14:paraId="23D9E6E5" w14:textId="77777777" w:rsidR="00455A89" w:rsidRDefault="00455A89" w:rsidP="00BE05C6">
            <w:pPr>
              <w:spacing w:line="240" w:lineRule="auto"/>
              <w:rPr>
                <w:rFonts w:ascii="Arial" w:hAnsi="Arial" w:cs="Arial"/>
                <w:lang w:val="el-GR"/>
              </w:rPr>
            </w:pPr>
          </w:p>
        </w:tc>
        <w:tc>
          <w:tcPr>
            <w:tcW w:w="1480" w:type="dxa"/>
          </w:tcPr>
          <w:p w14:paraId="797B9D9A" w14:textId="77777777" w:rsidR="00455A89" w:rsidRDefault="00455A89" w:rsidP="00BE05C6">
            <w:pPr>
              <w:spacing w:line="240" w:lineRule="auto"/>
              <w:rPr>
                <w:rFonts w:ascii="Arial" w:hAnsi="Arial" w:cs="Arial"/>
                <w:lang w:val="el-GR"/>
              </w:rPr>
            </w:pPr>
          </w:p>
        </w:tc>
        <w:tc>
          <w:tcPr>
            <w:tcW w:w="1985" w:type="dxa"/>
          </w:tcPr>
          <w:p w14:paraId="165A28EA" w14:textId="77777777" w:rsidR="00455A89" w:rsidRDefault="00455A89" w:rsidP="00BE05C6">
            <w:pPr>
              <w:spacing w:line="240" w:lineRule="auto"/>
              <w:rPr>
                <w:rFonts w:ascii="Arial" w:hAnsi="Arial" w:cs="Arial"/>
                <w:lang w:val="el-GR"/>
              </w:rPr>
            </w:pPr>
          </w:p>
        </w:tc>
        <w:tc>
          <w:tcPr>
            <w:tcW w:w="1559" w:type="dxa"/>
          </w:tcPr>
          <w:p w14:paraId="1BE0582D" w14:textId="77777777" w:rsidR="00455A89" w:rsidRDefault="00455A89" w:rsidP="00BE05C6">
            <w:pPr>
              <w:spacing w:line="240" w:lineRule="auto"/>
              <w:rPr>
                <w:rFonts w:ascii="Arial" w:hAnsi="Arial" w:cs="Arial"/>
                <w:lang w:val="el-GR"/>
              </w:rPr>
            </w:pPr>
          </w:p>
        </w:tc>
        <w:tc>
          <w:tcPr>
            <w:tcW w:w="1418" w:type="dxa"/>
          </w:tcPr>
          <w:p w14:paraId="08A36E8C" w14:textId="77777777" w:rsidR="00455A89" w:rsidRDefault="00455A89" w:rsidP="00BE05C6">
            <w:pPr>
              <w:spacing w:line="240" w:lineRule="auto"/>
              <w:rPr>
                <w:rFonts w:ascii="Arial" w:hAnsi="Arial" w:cs="Arial"/>
                <w:lang w:val="el-GR"/>
              </w:rPr>
            </w:pPr>
          </w:p>
        </w:tc>
      </w:tr>
      <w:tr w:rsidR="00003BC6" w14:paraId="772034A2" w14:textId="77777777" w:rsidTr="00003BC6">
        <w:tc>
          <w:tcPr>
            <w:tcW w:w="5920" w:type="dxa"/>
            <w:gridSpan w:val="3"/>
          </w:tcPr>
          <w:p w14:paraId="7A0479A6" w14:textId="77777777" w:rsidR="00003BC6" w:rsidRPr="00003BC6" w:rsidRDefault="00003BC6" w:rsidP="00BE05C6">
            <w:pPr>
              <w:spacing w:line="240" w:lineRule="auto"/>
              <w:rPr>
                <w:rFonts w:ascii="Arial" w:hAnsi="Arial" w:cs="Arial"/>
                <w:b/>
                <w:lang w:val="el-GR"/>
              </w:rPr>
            </w:pPr>
            <w:r w:rsidRPr="00003BC6">
              <w:rPr>
                <w:rFonts w:ascii="Arial" w:hAnsi="Arial" w:cs="Arial"/>
                <w:b/>
                <w:lang w:val="el-GR"/>
              </w:rPr>
              <w:t>Συνολική Δαπάνη (€)</w:t>
            </w:r>
          </w:p>
        </w:tc>
        <w:tc>
          <w:tcPr>
            <w:tcW w:w="1985" w:type="dxa"/>
          </w:tcPr>
          <w:p w14:paraId="18BBE180" w14:textId="77777777" w:rsidR="00003BC6" w:rsidRDefault="00003BC6" w:rsidP="00BE05C6">
            <w:pPr>
              <w:spacing w:line="240" w:lineRule="auto"/>
              <w:rPr>
                <w:rFonts w:ascii="Arial" w:hAnsi="Arial" w:cs="Arial"/>
                <w:lang w:val="el-GR"/>
              </w:rPr>
            </w:pPr>
          </w:p>
        </w:tc>
        <w:tc>
          <w:tcPr>
            <w:tcW w:w="1559" w:type="dxa"/>
            <w:shd w:val="clear" w:color="auto" w:fill="F2F2F2" w:themeFill="background1" w:themeFillShade="F2"/>
          </w:tcPr>
          <w:p w14:paraId="7AC6A4D1" w14:textId="77777777" w:rsidR="00003BC6" w:rsidRDefault="00003BC6" w:rsidP="00BE05C6">
            <w:pPr>
              <w:spacing w:line="240" w:lineRule="auto"/>
              <w:rPr>
                <w:rFonts w:ascii="Arial" w:hAnsi="Arial" w:cs="Arial"/>
                <w:lang w:val="el-GR"/>
              </w:rPr>
            </w:pPr>
          </w:p>
        </w:tc>
        <w:tc>
          <w:tcPr>
            <w:tcW w:w="1418" w:type="dxa"/>
            <w:shd w:val="clear" w:color="auto" w:fill="F2F2F2" w:themeFill="background1" w:themeFillShade="F2"/>
          </w:tcPr>
          <w:p w14:paraId="31ADE468" w14:textId="77777777" w:rsidR="00003BC6" w:rsidRDefault="00003BC6" w:rsidP="00BE05C6">
            <w:pPr>
              <w:spacing w:line="240" w:lineRule="auto"/>
              <w:rPr>
                <w:rFonts w:ascii="Arial" w:hAnsi="Arial" w:cs="Arial"/>
                <w:lang w:val="el-GR"/>
              </w:rPr>
            </w:pPr>
          </w:p>
        </w:tc>
      </w:tr>
    </w:tbl>
    <w:p w14:paraId="2990164D" w14:textId="77777777" w:rsidR="00455A89" w:rsidRDefault="00455A89" w:rsidP="00BE05C6">
      <w:pPr>
        <w:spacing w:line="240" w:lineRule="auto"/>
        <w:rPr>
          <w:rFonts w:ascii="Arial" w:hAnsi="Arial" w:cs="Arial"/>
          <w:lang w:val="el-GR"/>
        </w:rPr>
      </w:pPr>
    </w:p>
    <w:p w14:paraId="17B44DBC" w14:textId="77777777" w:rsidR="00455A89" w:rsidRDefault="00455A89" w:rsidP="00BE05C6">
      <w:pPr>
        <w:spacing w:line="240" w:lineRule="auto"/>
        <w:rPr>
          <w:rFonts w:ascii="Arial" w:hAnsi="Arial" w:cs="Arial"/>
          <w:lang w:val="el-GR"/>
        </w:rPr>
      </w:pPr>
    </w:p>
    <w:p w14:paraId="7B16DCE4" w14:textId="77777777" w:rsidR="00846B52" w:rsidRPr="00B7420D" w:rsidRDefault="00846B52" w:rsidP="00BE05C6">
      <w:pPr>
        <w:spacing w:line="240" w:lineRule="auto"/>
        <w:rPr>
          <w:rFonts w:ascii="Arial" w:hAnsi="Arial" w:cs="Arial"/>
          <w:lang w:val="el-GR"/>
        </w:rPr>
      </w:pPr>
      <w:r w:rsidRPr="00B7420D">
        <w:rPr>
          <w:rFonts w:ascii="Arial" w:hAnsi="Arial" w:cs="Arial"/>
          <w:lang w:val="el-GR"/>
        </w:rPr>
        <w:t>ΚΑΤΗΓΟΡΙΑ ΔΑΠΑΝΗΣ : 2 – ΔΑΠΑΝΕΣ ΟΡΓΑΝΩΝ ΚΑΙ ΕΞΟΠΛΙΣΜΟΥ</w:t>
      </w:r>
      <w:r w:rsidR="0073605F" w:rsidRPr="00B7420D">
        <w:rPr>
          <w:rStyle w:val="a8"/>
          <w:rFonts w:ascii="Arial" w:hAnsi="Arial" w:cs="Arial"/>
          <w:lang w:val="el-GR"/>
        </w:rPr>
        <w:footnoteReference w:id="17"/>
      </w:r>
      <w:r w:rsidRPr="00B7420D">
        <w:rPr>
          <w:rFonts w:ascii="Arial" w:hAnsi="Arial" w:cs="Arial"/>
          <w:lang w:val="el-GR"/>
        </w:rPr>
        <w:t xml:space="preserve"> </w:t>
      </w:r>
    </w:p>
    <w:p w14:paraId="37250E7D" w14:textId="77777777" w:rsidR="00846B52" w:rsidRPr="00846B52" w:rsidRDefault="00846B52" w:rsidP="00BE05C6">
      <w:pPr>
        <w:spacing w:line="240" w:lineRule="auto"/>
        <w:rPr>
          <w:rFonts w:ascii="Arial" w:hAnsi="Arial" w:cs="Arial"/>
          <w:lang w:val="el-GR"/>
        </w:rPr>
      </w:pPr>
      <w:r w:rsidRPr="00B7420D">
        <w:rPr>
          <w:rFonts w:ascii="Arial" w:hAnsi="Arial" w:cs="Arial"/>
          <w:lang w:val="el-GR"/>
        </w:rPr>
        <w:t>(λογιστικές αποσβέσεις κατά το χρονικό διάστημα χρήσης τους εντός της διάρκειας του έργου)</w:t>
      </w:r>
      <w:r w:rsidRPr="00846B52">
        <w:rPr>
          <w:rFonts w:ascii="Arial" w:hAnsi="Arial" w:cs="Arial"/>
          <w:lang w:val="el-GR"/>
        </w:rPr>
        <w:t xml:space="preserve"> </w:t>
      </w:r>
    </w:p>
    <w:p w14:paraId="23A9AE66" w14:textId="77777777" w:rsidR="00846B52" w:rsidRDefault="00846B52" w:rsidP="00BE05C6">
      <w:pPr>
        <w:spacing w:line="240" w:lineRule="auto"/>
        <w:rPr>
          <w:rFonts w:ascii="Arial" w:hAnsi="Arial" w:cs="Arial"/>
          <w:lang w:val="el-GR"/>
        </w:rPr>
      </w:pPr>
    </w:p>
    <w:tbl>
      <w:tblPr>
        <w:tblW w:w="11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3368"/>
        <w:gridCol w:w="992"/>
        <w:gridCol w:w="1108"/>
        <w:gridCol w:w="1418"/>
        <w:gridCol w:w="1402"/>
      </w:tblGrid>
      <w:tr w:rsidR="0073605F" w:rsidRPr="0073605F" w14:paraId="7286C311" w14:textId="77777777"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427E" w14:textId="77777777" w:rsidR="0073605F" w:rsidRPr="006E0656" w:rsidRDefault="0073605F" w:rsidP="0073605F">
            <w:pPr>
              <w:tabs>
                <w:tab w:val="left" w:pos="1701"/>
              </w:tabs>
              <w:spacing w:line="240" w:lineRule="auto"/>
              <w:jc w:val="center"/>
              <w:rPr>
                <w:rFonts w:ascii="Arial" w:hAnsi="Arial" w:cs="Arial"/>
                <w:b/>
                <w:szCs w:val="20"/>
                <w:lang w:val="el-GR"/>
              </w:rPr>
            </w:pPr>
          </w:p>
          <w:p w14:paraId="35C7A188" w14:textId="77777777" w:rsidR="0073605F" w:rsidRPr="0073605F" w:rsidRDefault="0073605F" w:rsidP="0073605F">
            <w:pPr>
              <w:tabs>
                <w:tab w:val="left" w:pos="1701"/>
              </w:tabs>
              <w:spacing w:line="240" w:lineRule="auto"/>
              <w:jc w:val="center"/>
              <w:rPr>
                <w:rFonts w:ascii="Arial" w:hAnsi="Arial" w:cs="Arial"/>
                <w:b/>
                <w:szCs w:val="20"/>
              </w:rPr>
            </w:pPr>
            <w:r w:rsidRPr="0073605F">
              <w:rPr>
                <w:rFonts w:ascii="Arial" w:hAnsi="Arial" w:cs="Arial"/>
                <w:b/>
                <w:szCs w:val="20"/>
              </w:rPr>
              <w:t>Α/Α</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CBC5E" w14:textId="77777777" w:rsidR="0073605F" w:rsidRPr="0073605F" w:rsidRDefault="0073605F" w:rsidP="0073605F">
            <w:pPr>
              <w:tabs>
                <w:tab w:val="left" w:pos="1701"/>
              </w:tabs>
              <w:spacing w:line="240" w:lineRule="auto"/>
              <w:ind w:left="-75"/>
              <w:jc w:val="center"/>
              <w:rPr>
                <w:rFonts w:ascii="Arial" w:hAnsi="Arial" w:cs="Arial"/>
                <w:b/>
                <w:szCs w:val="20"/>
              </w:rPr>
            </w:pPr>
            <w:proofErr w:type="spellStart"/>
            <w:r w:rsidRPr="0073605F">
              <w:rPr>
                <w:rFonts w:ascii="Arial" w:hAnsi="Arial" w:cs="Arial"/>
                <w:b/>
                <w:szCs w:val="20"/>
              </w:rPr>
              <w:t>Περιγρ</w:t>
            </w:r>
            <w:proofErr w:type="spellEnd"/>
            <w:r w:rsidRPr="0073605F">
              <w:rPr>
                <w:rFonts w:ascii="Arial" w:hAnsi="Arial" w:cs="Arial"/>
                <w:b/>
                <w:szCs w:val="20"/>
              </w:rPr>
              <w:t>αφή</w:t>
            </w:r>
          </w:p>
          <w:p w14:paraId="20233373" w14:textId="77777777" w:rsidR="0073605F" w:rsidRPr="0073605F" w:rsidRDefault="0073605F" w:rsidP="0073605F">
            <w:pPr>
              <w:tabs>
                <w:tab w:val="left" w:pos="1701"/>
              </w:tabs>
              <w:spacing w:line="240" w:lineRule="auto"/>
              <w:ind w:left="-75"/>
              <w:jc w:val="center"/>
              <w:rPr>
                <w:rFonts w:ascii="Arial" w:hAnsi="Arial" w:cs="Arial"/>
                <w:b/>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97954" w14:textId="77777777" w:rsidR="0073605F" w:rsidRPr="0073605F" w:rsidRDefault="0073605F" w:rsidP="0073605F">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Τεκμηρίωση</w:t>
            </w:r>
            <w:proofErr w:type="spellEnd"/>
            <w:r w:rsidRPr="0073605F">
              <w:rPr>
                <w:rFonts w:ascii="Arial" w:hAnsi="Arial" w:cs="Arial"/>
                <w:b/>
                <w:szCs w:val="20"/>
              </w:rPr>
              <w:t xml:space="preserve"> </w:t>
            </w:r>
            <w:proofErr w:type="spellStart"/>
            <w:r w:rsidRPr="0073605F">
              <w:rPr>
                <w:rFonts w:ascii="Arial" w:hAnsi="Arial" w:cs="Arial"/>
                <w:b/>
                <w:szCs w:val="20"/>
              </w:rPr>
              <w:t>Αν</w:t>
            </w:r>
            <w:proofErr w:type="spellEnd"/>
            <w:r w:rsidRPr="0073605F">
              <w:rPr>
                <w:rFonts w:ascii="Arial" w:hAnsi="Arial" w:cs="Arial"/>
                <w:b/>
                <w:szCs w:val="20"/>
              </w:rPr>
              <w:t>αγκαιότητας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047FC" w14:textId="77777777" w:rsidR="0073605F" w:rsidRPr="0073605F" w:rsidRDefault="0073605F" w:rsidP="0073605F">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Έτος</w:t>
            </w:r>
            <w:proofErr w:type="spellEnd"/>
          </w:p>
          <w:p w14:paraId="5346586D" w14:textId="77777777" w:rsidR="0073605F" w:rsidRPr="0073605F" w:rsidRDefault="0073605F" w:rsidP="0073605F">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κτήσης</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B36AF" w14:textId="77777777" w:rsidR="0073605F" w:rsidRPr="0073605F" w:rsidRDefault="0073605F" w:rsidP="0073605F">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Κόστος</w:t>
            </w:r>
            <w:proofErr w:type="spellEnd"/>
          </w:p>
          <w:p w14:paraId="452DBB14" w14:textId="77777777" w:rsidR="0073605F" w:rsidRPr="0073605F" w:rsidRDefault="0073605F" w:rsidP="0073605F">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Αγοράς</w:t>
            </w:r>
            <w:proofErr w:type="spellEnd"/>
            <w:r w:rsidRPr="0073605F">
              <w:rPr>
                <w:rFonts w:ascii="Arial" w:hAnsi="Arial" w:cs="Arial"/>
                <w:b/>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ED080" w14:textId="77777777" w:rsidR="0073605F" w:rsidRPr="0073605F" w:rsidRDefault="0073605F" w:rsidP="0073605F">
            <w:pPr>
              <w:tabs>
                <w:tab w:val="left" w:pos="1701"/>
              </w:tabs>
              <w:spacing w:line="240" w:lineRule="auto"/>
              <w:ind w:left="-113"/>
              <w:jc w:val="center"/>
              <w:rPr>
                <w:rFonts w:ascii="Arial" w:hAnsi="Arial" w:cs="Arial"/>
                <w:b/>
                <w:szCs w:val="20"/>
              </w:rPr>
            </w:pPr>
            <w:proofErr w:type="spellStart"/>
            <w:r w:rsidRPr="0073605F">
              <w:rPr>
                <w:rFonts w:ascii="Arial" w:hAnsi="Arial" w:cs="Arial"/>
                <w:b/>
                <w:szCs w:val="20"/>
              </w:rPr>
              <w:t>Διάρκει</w:t>
            </w:r>
            <w:proofErr w:type="spellEnd"/>
            <w:r w:rsidRPr="0073605F">
              <w:rPr>
                <w:rFonts w:ascii="Arial" w:hAnsi="Arial" w:cs="Arial"/>
                <w:b/>
                <w:szCs w:val="20"/>
              </w:rPr>
              <w:t>α</w:t>
            </w:r>
          </w:p>
          <w:p w14:paraId="644176FE" w14:textId="77777777" w:rsidR="0073605F" w:rsidRPr="0073605F" w:rsidRDefault="0073605F" w:rsidP="0073605F">
            <w:pPr>
              <w:tabs>
                <w:tab w:val="left" w:pos="1701"/>
              </w:tabs>
              <w:spacing w:line="240" w:lineRule="auto"/>
              <w:ind w:left="-11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roofErr w:type="spellStart"/>
            <w:r w:rsidRPr="0073605F">
              <w:rPr>
                <w:rFonts w:ascii="Arial" w:hAnsi="Arial" w:cs="Arial"/>
                <w:b/>
                <w:szCs w:val="20"/>
              </w:rPr>
              <w:t>μήνες</w:t>
            </w:r>
            <w:proofErr w:type="spellEnd"/>
            <w:r w:rsidRPr="0073605F">
              <w:rPr>
                <w:rFonts w:ascii="Arial" w:hAnsi="Arial" w:cs="Arial"/>
                <w:b/>
                <w:szCs w:val="20"/>
              </w:rPr>
              <w:t>)</w:t>
            </w:r>
          </w:p>
        </w:tc>
        <w:tc>
          <w:tcPr>
            <w:tcW w:w="1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EECD4" w14:textId="77777777" w:rsidR="0073605F" w:rsidRPr="0073605F" w:rsidRDefault="0073605F" w:rsidP="0073605F">
            <w:pPr>
              <w:tabs>
                <w:tab w:val="left" w:pos="1701"/>
              </w:tabs>
              <w:spacing w:line="240" w:lineRule="auto"/>
              <w:ind w:left="-63"/>
              <w:jc w:val="center"/>
              <w:rPr>
                <w:rFonts w:ascii="Arial" w:hAnsi="Arial" w:cs="Arial"/>
                <w:b/>
                <w:szCs w:val="20"/>
              </w:rPr>
            </w:pPr>
            <w:proofErr w:type="spellStart"/>
            <w:r w:rsidRPr="0073605F">
              <w:rPr>
                <w:rFonts w:ascii="Arial" w:hAnsi="Arial" w:cs="Arial"/>
                <w:b/>
                <w:szCs w:val="20"/>
              </w:rPr>
              <w:t>Αξί</w:t>
            </w:r>
            <w:proofErr w:type="spellEnd"/>
            <w:r w:rsidRPr="0073605F">
              <w:rPr>
                <w:rFonts w:ascii="Arial" w:hAnsi="Arial" w:cs="Arial"/>
                <w:b/>
                <w:szCs w:val="20"/>
              </w:rPr>
              <w:t>α</w:t>
            </w:r>
          </w:p>
          <w:p w14:paraId="265052D7" w14:textId="77777777" w:rsidR="0073605F" w:rsidRPr="0073605F" w:rsidRDefault="0073605F" w:rsidP="0073605F">
            <w:pPr>
              <w:tabs>
                <w:tab w:val="left" w:pos="1701"/>
              </w:tabs>
              <w:spacing w:line="240" w:lineRule="auto"/>
              <w:ind w:left="-6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
        </w:tc>
      </w:tr>
      <w:tr w:rsidR="0073605F" w:rsidRPr="0073605F" w14:paraId="6140D16F" w14:textId="77777777"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F64F86" w14:textId="77777777" w:rsidR="0073605F" w:rsidRPr="0073605F" w:rsidRDefault="0073605F" w:rsidP="0073605F">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559455" w14:textId="77777777" w:rsidR="0073605F" w:rsidRPr="0073605F" w:rsidRDefault="0073605F" w:rsidP="0073605F">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82853C0" w14:textId="77777777" w:rsidR="0073605F" w:rsidRPr="0073605F" w:rsidRDefault="0073605F" w:rsidP="0073605F">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1C28B" w14:textId="77777777" w:rsidR="0073605F" w:rsidRPr="0073605F" w:rsidRDefault="0073605F" w:rsidP="0073605F">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0312784" w14:textId="77777777" w:rsidR="0073605F" w:rsidRPr="0073605F" w:rsidRDefault="0073605F" w:rsidP="0073605F">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C59E55" w14:textId="77777777" w:rsidR="0073605F" w:rsidRPr="0073605F" w:rsidRDefault="0073605F" w:rsidP="0073605F">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058299A" w14:textId="77777777" w:rsidR="0073605F" w:rsidRPr="0073605F" w:rsidRDefault="0073605F" w:rsidP="0073605F">
            <w:pPr>
              <w:tabs>
                <w:tab w:val="left" w:pos="1701"/>
              </w:tabs>
              <w:spacing w:line="240" w:lineRule="auto"/>
              <w:jc w:val="right"/>
              <w:rPr>
                <w:rFonts w:ascii="Arial" w:hAnsi="Arial" w:cs="Arial"/>
                <w:bCs/>
                <w:szCs w:val="20"/>
              </w:rPr>
            </w:pPr>
          </w:p>
        </w:tc>
      </w:tr>
      <w:tr w:rsidR="0073605F" w:rsidRPr="0073605F" w14:paraId="3F437336" w14:textId="77777777"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AF7D06" w14:textId="77777777" w:rsidR="0073605F" w:rsidRPr="0073605F" w:rsidRDefault="0073605F" w:rsidP="0073605F">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5BFFA8" w14:textId="77777777" w:rsidR="0073605F" w:rsidRPr="0073605F" w:rsidRDefault="0073605F" w:rsidP="0073605F">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D6BBDE0" w14:textId="77777777" w:rsidR="0073605F" w:rsidRPr="0073605F" w:rsidRDefault="0073605F" w:rsidP="0073605F">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601F4E" w14:textId="77777777" w:rsidR="0073605F" w:rsidRPr="0073605F" w:rsidRDefault="0073605F" w:rsidP="0073605F">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79DC083" w14:textId="77777777" w:rsidR="0073605F" w:rsidRPr="0073605F" w:rsidRDefault="0073605F" w:rsidP="0073605F">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EF3EE0" w14:textId="77777777" w:rsidR="0073605F" w:rsidRPr="0073605F" w:rsidRDefault="0073605F" w:rsidP="0073605F">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A4BF6AF" w14:textId="77777777" w:rsidR="0073605F" w:rsidRPr="0073605F" w:rsidRDefault="0073605F" w:rsidP="0073605F">
            <w:pPr>
              <w:tabs>
                <w:tab w:val="left" w:pos="1701"/>
              </w:tabs>
              <w:spacing w:line="240" w:lineRule="auto"/>
              <w:jc w:val="right"/>
              <w:rPr>
                <w:rFonts w:ascii="Arial" w:hAnsi="Arial" w:cs="Arial"/>
                <w:bCs/>
                <w:szCs w:val="20"/>
              </w:rPr>
            </w:pPr>
          </w:p>
        </w:tc>
      </w:tr>
      <w:tr w:rsidR="0073605F" w:rsidRPr="0073605F" w14:paraId="2BB6133D" w14:textId="77777777"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9A7BE14" w14:textId="77777777" w:rsidR="0073605F" w:rsidRPr="0073605F" w:rsidRDefault="0073605F" w:rsidP="0073605F">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333C87A" w14:textId="77777777" w:rsidR="0073605F" w:rsidRPr="0073605F" w:rsidRDefault="0073605F" w:rsidP="0073605F">
            <w:pPr>
              <w:tabs>
                <w:tab w:val="left" w:pos="1701"/>
              </w:tabs>
              <w:spacing w:line="240" w:lineRule="auto"/>
              <w:rPr>
                <w:rFonts w:ascii="Arial" w:hAnsi="Arial" w:cs="Arial"/>
                <w:bCs/>
                <w:szCs w:val="20"/>
              </w:rPr>
            </w:pPr>
            <w:proofErr w:type="spellStart"/>
            <w:r w:rsidRPr="0073605F">
              <w:rPr>
                <w:rFonts w:ascii="Arial" w:hAnsi="Arial" w:cs="Arial"/>
                <w:bCs/>
                <w:szCs w:val="20"/>
              </w:rPr>
              <w:t>λοι</w:t>
            </w:r>
            <w:proofErr w:type="spellEnd"/>
            <w:r w:rsidRPr="0073605F">
              <w:rPr>
                <w:rFonts w:ascii="Arial" w:hAnsi="Arial" w:cs="Arial"/>
                <w:bCs/>
                <w:szCs w:val="20"/>
              </w:rPr>
              <w:t>πά π</w:t>
            </w:r>
            <w:proofErr w:type="spellStart"/>
            <w:r w:rsidRPr="0073605F">
              <w:rPr>
                <w:rFonts w:ascii="Arial" w:hAnsi="Arial" w:cs="Arial"/>
                <w:bCs/>
                <w:szCs w:val="20"/>
              </w:rPr>
              <w:t>άγι</w:t>
            </w:r>
            <w:proofErr w:type="spellEnd"/>
            <w:r w:rsidRPr="0073605F">
              <w:rPr>
                <w:rFonts w:ascii="Arial" w:hAnsi="Arial" w:cs="Arial"/>
                <w:bCs/>
                <w:szCs w:val="20"/>
              </w:rPr>
              <w:t>α</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49EC78A" w14:textId="77777777" w:rsidR="0073605F" w:rsidRPr="0073605F" w:rsidRDefault="0073605F" w:rsidP="0073605F">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59BD17" w14:textId="77777777" w:rsidR="0073605F" w:rsidRPr="0073605F" w:rsidRDefault="0073605F" w:rsidP="0073605F">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FB811E4" w14:textId="77777777" w:rsidR="0073605F" w:rsidRPr="0073605F" w:rsidRDefault="0073605F" w:rsidP="0073605F">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933F4F" w14:textId="77777777" w:rsidR="0073605F" w:rsidRPr="0073605F" w:rsidRDefault="0073605F" w:rsidP="0073605F">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2F06742" w14:textId="77777777" w:rsidR="0073605F" w:rsidRPr="0073605F" w:rsidRDefault="0073605F" w:rsidP="0073605F">
            <w:pPr>
              <w:tabs>
                <w:tab w:val="left" w:pos="1701"/>
              </w:tabs>
              <w:spacing w:line="240" w:lineRule="auto"/>
              <w:jc w:val="right"/>
              <w:rPr>
                <w:rFonts w:ascii="Arial" w:hAnsi="Arial" w:cs="Arial"/>
                <w:bCs/>
                <w:szCs w:val="20"/>
              </w:rPr>
            </w:pPr>
          </w:p>
        </w:tc>
      </w:tr>
      <w:tr w:rsidR="0073605F" w:rsidRPr="0073605F" w14:paraId="4025850F" w14:textId="77777777"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0CD0D9" w14:textId="77777777" w:rsidR="0073605F" w:rsidRPr="0073605F" w:rsidRDefault="0073605F" w:rsidP="0073605F">
            <w:pPr>
              <w:tabs>
                <w:tab w:val="left" w:pos="1701"/>
              </w:tabs>
              <w:spacing w:line="240" w:lineRule="auto"/>
              <w:jc w:val="right"/>
              <w:rPr>
                <w:rFonts w:ascii="Arial" w:hAnsi="Arial" w:cs="Arial"/>
                <w:b/>
                <w:szCs w:val="20"/>
              </w:rPr>
            </w:pPr>
          </w:p>
        </w:tc>
        <w:tc>
          <w:tcPr>
            <w:tcW w:w="9437" w:type="dxa"/>
            <w:gridSpan w:val="5"/>
            <w:tcBorders>
              <w:top w:val="single" w:sz="4" w:space="0" w:color="auto"/>
              <w:left w:val="single" w:sz="4" w:space="0" w:color="auto"/>
              <w:bottom w:val="single" w:sz="4" w:space="0" w:color="auto"/>
              <w:right w:val="single" w:sz="4" w:space="0" w:color="auto"/>
            </w:tcBorders>
          </w:tcPr>
          <w:p w14:paraId="1DB4C577" w14:textId="77777777" w:rsidR="0073605F" w:rsidRPr="0073605F" w:rsidRDefault="0073605F" w:rsidP="0073605F">
            <w:pPr>
              <w:tabs>
                <w:tab w:val="left" w:pos="1701"/>
              </w:tabs>
              <w:spacing w:line="240" w:lineRule="auto"/>
              <w:jc w:val="right"/>
              <w:rPr>
                <w:rFonts w:ascii="Arial" w:hAnsi="Arial" w:cs="Arial"/>
                <w:bCs/>
                <w:szCs w:val="20"/>
              </w:rPr>
            </w:pPr>
            <w:proofErr w:type="spellStart"/>
            <w:r w:rsidRPr="0073605F">
              <w:rPr>
                <w:rFonts w:ascii="Arial" w:hAnsi="Arial" w:cs="Arial"/>
                <w:b/>
                <w:szCs w:val="20"/>
              </w:rPr>
              <w:t>Σύνολο</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B08154A" w14:textId="77777777" w:rsidR="0073605F" w:rsidRPr="0073605F" w:rsidRDefault="0073605F" w:rsidP="0073605F">
            <w:pPr>
              <w:tabs>
                <w:tab w:val="left" w:pos="1701"/>
              </w:tabs>
              <w:spacing w:line="240" w:lineRule="auto"/>
              <w:jc w:val="right"/>
              <w:rPr>
                <w:rFonts w:ascii="Arial" w:hAnsi="Arial" w:cs="Arial"/>
                <w:bCs/>
                <w:szCs w:val="20"/>
              </w:rPr>
            </w:pPr>
          </w:p>
        </w:tc>
      </w:tr>
    </w:tbl>
    <w:p w14:paraId="7A6E6DBB" w14:textId="77777777" w:rsidR="0073605F" w:rsidRDefault="0073605F" w:rsidP="00BE05C6">
      <w:pPr>
        <w:spacing w:line="240" w:lineRule="auto"/>
        <w:rPr>
          <w:rFonts w:ascii="Arial" w:hAnsi="Arial" w:cs="Arial"/>
          <w:lang w:val="el-GR"/>
        </w:rPr>
      </w:pPr>
    </w:p>
    <w:p w14:paraId="7974A49A" w14:textId="77777777" w:rsidR="0073605F" w:rsidRPr="00846B52" w:rsidRDefault="0073605F" w:rsidP="00BE05C6">
      <w:pPr>
        <w:spacing w:line="240" w:lineRule="auto"/>
        <w:rPr>
          <w:rFonts w:ascii="Arial" w:hAnsi="Arial" w:cs="Arial"/>
          <w:lang w:val="el-GR"/>
        </w:rPr>
      </w:pPr>
    </w:p>
    <w:p w14:paraId="0ADBA9F3" w14:textId="77777777" w:rsidR="00C0284C" w:rsidRDefault="00846B52" w:rsidP="00BE05C6">
      <w:pPr>
        <w:spacing w:line="240" w:lineRule="auto"/>
        <w:rPr>
          <w:rFonts w:ascii="Arial" w:hAnsi="Arial" w:cs="Arial"/>
          <w:lang w:val="el-GR"/>
        </w:rPr>
      </w:pPr>
      <w:r w:rsidRPr="00846B52">
        <w:rPr>
          <w:rFonts w:ascii="Arial" w:hAnsi="Arial" w:cs="Arial"/>
        </w:rPr>
        <w:tab/>
      </w:r>
    </w:p>
    <w:p w14:paraId="28138873" w14:textId="77777777" w:rsidR="00C0284C" w:rsidRPr="00B7420D" w:rsidRDefault="00C0284C" w:rsidP="00C0284C">
      <w:pPr>
        <w:spacing w:line="240" w:lineRule="auto"/>
        <w:rPr>
          <w:rFonts w:ascii="Arial" w:hAnsi="Arial" w:cs="Arial"/>
          <w:szCs w:val="20"/>
          <w:lang w:val="el-GR"/>
        </w:rPr>
      </w:pPr>
      <w:r w:rsidRPr="00B7420D">
        <w:rPr>
          <w:rFonts w:ascii="Arial" w:hAnsi="Arial" w:cs="Arial"/>
          <w:lang w:val="el-GR"/>
        </w:rPr>
        <w:t xml:space="preserve">ΚΑΤΗΓΟΡΙΑ ΔΑΠΑΝΗΣ : 3 – </w:t>
      </w:r>
      <w:r w:rsidRPr="00B7420D">
        <w:rPr>
          <w:rFonts w:ascii="Arial" w:hAnsi="Arial" w:cs="Arial"/>
          <w:szCs w:val="20"/>
          <w:lang w:val="el-GR"/>
        </w:rPr>
        <w:t>ΔΑΠΑΝΕΣ</w:t>
      </w:r>
      <w:r w:rsidRPr="00B7420D">
        <w:rPr>
          <w:rFonts w:ascii="Arial" w:hAnsi="Arial" w:cs="Arial"/>
          <w:color w:val="000000"/>
          <w:szCs w:val="20"/>
          <w:lang w:val="el-GR"/>
        </w:rPr>
        <w:t xml:space="preserve"> ΓΙΑ ΚΤΙΡΙΑΚΕΣ ΕΓΚΑΤΑΣΤΑΣΕΙΣ ΚΑΙ ΕΔΑΦΙΚΕΣ ΕΚΤΑΣΕΙΣ</w:t>
      </w:r>
      <w:r w:rsidRPr="00B7420D">
        <w:rPr>
          <w:rStyle w:val="a8"/>
          <w:rFonts w:ascii="Arial" w:hAnsi="Arial" w:cs="Arial"/>
          <w:szCs w:val="20"/>
          <w:lang w:val="el-GR"/>
        </w:rPr>
        <w:footnoteReference w:id="18"/>
      </w:r>
      <w:r w:rsidRPr="00B7420D">
        <w:rPr>
          <w:rFonts w:ascii="Arial" w:hAnsi="Arial" w:cs="Arial"/>
          <w:szCs w:val="20"/>
          <w:lang w:val="el-GR"/>
        </w:rPr>
        <w:t xml:space="preserve"> </w:t>
      </w:r>
    </w:p>
    <w:p w14:paraId="10666DF6" w14:textId="77777777" w:rsidR="00C0284C" w:rsidRPr="00C0284C" w:rsidRDefault="00C0284C" w:rsidP="00C0284C">
      <w:pPr>
        <w:spacing w:line="240" w:lineRule="auto"/>
        <w:rPr>
          <w:rFonts w:ascii="Arial" w:hAnsi="Arial" w:cs="Arial"/>
          <w:szCs w:val="20"/>
          <w:lang w:val="el-GR"/>
        </w:rPr>
      </w:pPr>
      <w:r w:rsidRPr="00B7420D">
        <w:rPr>
          <w:rFonts w:ascii="Arial" w:hAnsi="Arial" w:cs="Arial"/>
          <w:szCs w:val="20"/>
          <w:lang w:val="el-GR"/>
        </w:rPr>
        <w:t>(λογιστικές αποσβέσεις κατά το χρονικό διάστημα χρήσης τους εντός της διάρκειας του έργου)</w:t>
      </w:r>
      <w:r w:rsidRPr="00C0284C">
        <w:rPr>
          <w:rFonts w:ascii="Arial" w:hAnsi="Arial" w:cs="Arial"/>
          <w:szCs w:val="20"/>
          <w:lang w:val="el-GR"/>
        </w:rPr>
        <w:t xml:space="preserve"> </w:t>
      </w:r>
    </w:p>
    <w:p w14:paraId="44952319" w14:textId="77777777" w:rsidR="00C0284C" w:rsidRPr="00C0284C" w:rsidRDefault="00C0284C" w:rsidP="00BE05C6">
      <w:pPr>
        <w:spacing w:line="240" w:lineRule="auto"/>
        <w:rPr>
          <w:rFonts w:ascii="Arial" w:hAnsi="Arial" w:cs="Arial"/>
          <w:lang w:val="el-GR"/>
        </w:rPr>
      </w:pPr>
    </w:p>
    <w:tbl>
      <w:tblPr>
        <w:tblW w:w="11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3368"/>
        <w:gridCol w:w="992"/>
        <w:gridCol w:w="1108"/>
        <w:gridCol w:w="1418"/>
        <w:gridCol w:w="1402"/>
      </w:tblGrid>
      <w:tr w:rsidR="00C0284C" w:rsidRPr="0073605F" w14:paraId="6A597A4D" w14:textId="77777777"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060C8" w14:textId="77777777" w:rsidR="00C0284C" w:rsidRPr="00C0284C" w:rsidRDefault="00C0284C" w:rsidP="00085538">
            <w:pPr>
              <w:tabs>
                <w:tab w:val="left" w:pos="1701"/>
              </w:tabs>
              <w:spacing w:line="240" w:lineRule="auto"/>
              <w:jc w:val="center"/>
              <w:rPr>
                <w:rFonts w:ascii="Arial" w:hAnsi="Arial" w:cs="Arial"/>
                <w:b/>
                <w:szCs w:val="20"/>
                <w:lang w:val="el-GR"/>
              </w:rPr>
            </w:pPr>
          </w:p>
          <w:p w14:paraId="7A3DA54E" w14:textId="77777777" w:rsidR="00C0284C" w:rsidRPr="0073605F" w:rsidRDefault="00C0284C" w:rsidP="00085538">
            <w:pPr>
              <w:tabs>
                <w:tab w:val="left" w:pos="1701"/>
              </w:tabs>
              <w:spacing w:line="240" w:lineRule="auto"/>
              <w:jc w:val="center"/>
              <w:rPr>
                <w:rFonts w:ascii="Arial" w:hAnsi="Arial" w:cs="Arial"/>
                <w:b/>
                <w:szCs w:val="20"/>
              </w:rPr>
            </w:pPr>
            <w:r w:rsidRPr="0073605F">
              <w:rPr>
                <w:rFonts w:ascii="Arial" w:hAnsi="Arial" w:cs="Arial"/>
                <w:b/>
                <w:szCs w:val="20"/>
              </w:rPr>
              <w:t>Α/Α</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B9A92" w14:textId="77777777" w:rsidR="00C0284C" w:rsidRPr="0073605F" w:rsidRDefault="00C0284C" w:rsidP="00085538">
            <w:pPr>
              <w:tabs>
                <w:tab w:val="left" w:pos="1701"/>
              </w:tabs>
              <w:spacing w:line="240" w:lineRule="auto"/>
              <w:ind w:left="-75"/>
              <w:jc w:val="center"/>
              <w:rPr>
                <w:rFonts w:ascii="Arial" w:hAnsi="Arial" w:cs="Arial"/>
                <w:b/>
                <w:szCs w:val="20"/>
              </w:rPr>
            </w:pPr>
            <w:proofErr w:type="spellStart"/>
            <w:r w:rsidRPr="0073605F">
              <w:rPr>
                <w:rFonts w:ascii="Arial" w:hAnsi="Arial" w:cs="Arial"/>
                <w:b/>
                <w:szCs w:val="20"/>
              </w:rPr>
              <w:t>Περιγρ</w:t>
            </w:r>
            <w:proofErr w:type="spellEnd"/>
            <w:r w:rsidRPr="0073605F">
              <w:rPr>
                <w:rFonts w:ascii="Arial" w:hAnsi="Arial" w:cs="Arial"/>
                <w:b/>
                <w:szCs w:val="20"/>
              </w:rPr>
              <w:t>αφή</w:t>
            </w:r>
          </w:p>
          <w:p w14:paraId="3465A8FC" w14:textId="77777777" w:rsidR="00C0284C" w:rsidRPr="0073605F" w:rsidRDefault="00C0284C" w:rsidP="00085538">
            <w:pPr>
              <w:tabs>
                <w:tab w:val="left" w:pos="1701"/>
              </w:tabs>
              <w:spacing w:line="240" w:lineRule="auto"/>
              <w:ind w:left="-75"/>
              <w:jc w:val="center"/>
              <w:rPr>
                <w:rFonts w:ascii="Arial" w:hAnsi="Arial" w:cs="Arial"/>
                <w:b/>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08C23" w14:textId="77777777" w:rsidR="00C0284C" w:rsidRPr="0073605F" w:rsidRDefault="00C0284C" w:rsidP="00085538">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Τεκμηρίωση</w:t>
            </w:r>
            <w:proofErr w:type="spellEnd"/>
            <w:r w:rsidRPr="0073605F">
              <w:rPr>
                <w:rFonts w:ascii="Arial" w:hAnsi="Arial" w:cs="Arial"/>
                <w:b/>
                <w:szCs w:val="20"/>
              </w:rPr>
              <w:t xml:space="preserve"> </w:t>
            </w:r>
            <w:proofErr w:type="spellStart"/>
            <w:r w:rsidRPr="0073605F">
              <w:rPr>
                <w:rFonts w:ascii="Arial" w:hAnsi="Arial" w:cs="Arial"/>
                <w:b/>
                <w:szCs w:val="20"/>
              </w:rPr>
              <w:t>Αν</w:t>
            </w:r>
            <w:proofErr w:type="spellEnd"/>
            <w:r w:rsidRPr="0073605F">
              <w:rPr>
                <w:rFonts w:ascii="Arial" w:hAnsi="Arial" w:cs="Arial"/>
                <w:b/>
                <w:szCs w:val="20"/>
              </w:rPr>
              <w:t>αγκαιότητας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DCE439" w14:textId="77777777" w:rsidR="00C0284C" w:rsidRPr="0073605F" w:rsidRDefault="00C0284C" w:rsidP="00085538">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Έτος</w:t>
            </w:r>
            <w:proofErr w:type="spellEnd"/>
          </w:p>
          <w:p w14:paraId="292C1974" w14:textId="77777777" w:rsidR="00C0284C" w:rsidRPr="0073605F" w:rsidRDefault="00C0284C" w:rsidP="00085538">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κτήσης</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D93A34" w14:textId="77777777" w:rsidR="00C0284C" w:rsidRPr="0073605F" w:rsidRDefault="00C0284C" w:rsidP="00085538">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Κόστος</w:t>
            </w:r>
            <w:proofErr w:type="spellEnd"/>
          </w:p>
          <w:p w14:paraId="779AA62B" w14:textId="77777777" w:rsidR="00C0284C" w:rsidRPr="0073605F" w:rsidRDefault="00C0284C" w:rsidP="00085538">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Αγοράς</w:t>
            </w:r>
            <w:proofErr w:type="spellEnd"/>
            <w:r w:rsidRPr="0073605F">
              <w:rPr>
                <w:rFonts w:ascii="Arial" w:hAnsi="Arial" w:cs="Arial"/>
                <w:b/>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5B231" w14:textId="77777777" w:rsidR="00C0284C" w:rsidRPr="0073605F" w:rsidRDefault="00C0284C" w:rsidP="00085538">
            <w:pPr>
              <w:tabs>
                <w:tab w:val="left" w:pos="1701"/>
              </w:tabs>
              <w:spacing w:line="240" w:lineRule="auto"/>
              <w:ind w:left="-113"/>
              <w:jc w:val="center"/>
              <w:rPr>
                <w:rFonts w:ascii="Arial" w:hAnsi="Arial" w:cs="Arial"/>
                <w:b/>
                <w:szCs w:val="20"/>
              </w:rPr>
            </w:pPr>
            <w:proofErr w:type="spellStart"/>
            <w:r w:rsidRPr="0073605F">
              <w:rPr>
                <w:rFonts w:ascii="Arial" w:hAnsi="Arial" w:cs="Arial"/>
                <w:b/>
                <w:szCs w:val="20"/>
              </w:rPr>
              <w:t>Διάρκει</w:t>
            </w:r>
            <w:proofErr w:type="spellEnd"/>
            <w:r w:rsidRPr="0073605F">
              <w:rPr>
                <w:rFonts w:ascii="Arial" w:hAnsi="Arial" w:cs="Arial"/>
                <w:b/>
                <w:szCs w:val="20"/>
              </w:rPr>
              <w:t>α</w:t>
            </w:r>
          </w:p>
          <w:p w14:paraId="40F1AAF0" w14:textId="77777777" w:rsidR="00C0284C" w:rsidRPr="0073605F" w:rsidRDefault="00C0284C" w:rsidP="00085538">
            <w:pPr>
              <w:tabs>
                <w:tab w:val="left" w:pos="1701"/>
              </w:tabs>
              <w:spacing w:line="240" w:lineRule="auto"/>
              <w:ind w:left="-11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roofErr w:type="spellStart"/>
            <w:r w:rsidRPr="0073605F">
              <w:rPr>
                <w:rFonts w:ascii="Arial" w:hAnsi="Arial" w:cs="Arial"/>
                <w:b/>
                <w:szCs w:val="20"/>
              </w:rPr>
              <w:t>μήνες</w:t>
            </w:r>
            <w:proofErr w:type="spellEnd"/>
            <w:r w:rsidRPr="0073605F">
              <w:rPr>
                <w:rFonts w:ascii="Arial" w:hAnsi="Arial" w:cs="Arial"/>
                <w:b/>
                <w:szCs w:val="20"/>
              </w:rPr>
              <w:t>)</w:t>
            </w:r>
          </w:p>
        </w:tc>
        <w:tc>
          <w:tcPr>
            <w:tcW w:w="1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78851" w14:textId="77777777" w:rsidR="00C0284C" w:rsidRPr="0073605F" w:rsidRDefault="00C0284C" w:rsidP="00085538">
            <w:pPr>
              <w:tabs>
                <w:tab w:val="left" w:pos="1701"/>
              </w:tabs>
              <w:spacing w:line="240" w:lineRule="auto"/>
              <w:ind w:left="-63"/>
              <w:jc w:val="center"/>
              <w:rPr>
                <w:rFonts w:ascii="Arial" w:hAnsi="Arial" w:cs="Arial"/>
                <w:b/>
                <w:szCs w:val="20"/>
              </w:rPr>
            </w:pPr>
            <w:proofErr w:type="spellStart"/>
            <w:r w:rsidRPr="0073605F">
              <w:rPr>
                <w:rFonts w:ascii="Arial" w:hAnsi="Arial" w:cs="Arial"/>
                <w:b/>
                <w:szCs w:val="20"/>
              </w:rPr>
              <w:t>Αξί</w:t>
            </w:r>
            <w:proofErr w:type="spellEnd"/>
            <w:r w:rsidRPr="0073605F">
              <w:rPr>
                <w:rFonts w:ascii="Arial" w:hAnsi="Arial" w:cs="Arial"/>
                <w:b/>
                <w:szCs w:val="20"/>
              </w:rPr>
              <w:t>α</w:t>
            </w:r>
          </w:p>
          <w:p w14:paraId="77754EB5" w14:textId="77777777" w:rsidR="00C0284C" w:rsidRPr="0073605F" w:rsidRDefault="00C0284C" w:rsidP="00085538">
            <w:pPr>
              <w:tabs>
                <w:tab w:val="left" w:pos="1701"/>
              </w:tabs>
              <w:spacing w:line="240" w:lineRule="auto"/>
              <w:ind w:left="-6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
        </w:tc>
      </w:tr>
      <w:tr w:rsidR="00C0284C" w:rsidRPr="0073605F" w14:paraId="491D68C7" w14:textId="77777777"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B5C241" w14:textId="77777777" w:rsidR="00C0284C" w:rsidRPr="0073605F" w:rsidRDefault="00C0284C" w:rsidP="00085538">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E9E8C5" w14:textId="77777777" w:rsidR="00C0284C" w:rsidRPr="0073605F" w:rsidRDefault="00C0284C" w:rsidP="00085538">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3093870A" w14:textId="77777777" w:rsidR="00C0284C" w:rsidRPr="0073605F" w:rsidRDefault="00C0284C" w:rsidP="00085538">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B04A53" w14:textId="77777777" w:rsidR="00C0284C" w:rsidRPr="0073605F" w:rsidRDefault="00C0284C" w:rsidP="00085538">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42014C3" w14:textId="77777777" w:rsidR="00C0284C" w:rsidRPr="0073605F" w:rsidRDefault="00C0284C" w:rsidP="00085538">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C96909" w14:textId="77777777" w:rsidR="00C0284C" w:rsidRPr="0073605F" w:rsidRDefault="00C0284C" w:rsidP="00085538">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2CF6332" w14:textId="77777777" w:rsidR="00C0284C" w:rsidRPr="0073605F" w:rsidRDefault="00C0284C" w:rsidP="00085538">
            <w:pPr>
              <w:tabs>
                <w:tab w:val="left" w:pos="1701"/>
              </w:tabs>
              <w:spacing w:line="240" w:lineRule="auto"/>
              <w:jc w:val="right"/>
              <w:rPr>
                <w:rFonts w:ascii="Arial" w:hAnsi="Arial" w:cs="Arial"/>
                <w:bCs/>
                <w:szCs w:val="20"/>
              </w:rPr>
            </w:pPr>
          </w:p>
        </w:tc>
      </w:tr>
      <w:tr w:rsidR="00C0284C" w:rsidRPr="0073605F" w14:paraId="53DCEA49" w14:textId="77777777"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8497E8D" w14:textId="77777777" w:rsidR="00C0284C" w:rsidRPr="0073605F" w:rsidRDefault="00C0284C" w:rsidP="00085538">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889C0D" w14:textId="77777777" w:rsidR="00C0284C" w:rsidRPr="0073605F" w:rsidRDefault="00C0284C" w:rsidP="00085538">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1D7545F" w14:textId="77777777" w:rsidR="00C0284C" w:rsidRPr="0073605F" w:rsidRDefault="00C0284C" w:rsidP="00085538">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CC9C72" w14:textId="77777777" w:rsidR="00C0284C" w:rsidRPr="0073605F" w:rsidRDefault="00C0284C" w:rsidP="00085538">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09ABCBF" w14:textId="77777777" w:rsidR="00C0284C" w:rsidRPr="0073605F" w:rsidRDefault="00C0284C" w:rsidP="00085538">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47C4A0" w14:textId="77777777" w:rsidR="00C0284C" w:rsidRPr="0073605F" w:rsidRDefault="00C0284C" w:rsidP="00085538">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B4F14C6" w14:textId="77777777" w:rsidR="00C0284C" w:rsidRPr="0073605F" w:rsidRDefault="00C0284C" w:rsidP="00085538">
            <w:pPr>
              <w:tabs>
                <w:tab w:val="left" w:pos="1701"/>
              </w:tabs>
              <w:spacing w:line="240" w:lineRule="auto"/>
              <w:jc w:val="right"/>
              <w:rPr>
                <w:rFonts w:ascii="Arial" w:hAnsi="Arial" w:cs="Arial"/>
                <w:bCs/>
                <w:szCs w:val="20"/>
              </w:rPr>
            </w:pPr>
          </w:p>
        </w:tc>
      </w:tr>
      <w:tr w:rsidR="00C0284C" w:rsidRPr="0073605F" w14:paraId="0F2E2281" w14:textId="77777777"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D14E42F" w14:textId="77777777" w:rsidR="00C0284C" w:rsidRPr="0073605F" w:rsidRDefault="00C0284C" w:rsidP="00085538">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582CDF9" w14:textId="77777777" w:rsidR="00C0284C" w:rsidRPr="0073605F" w:rsidRDefault="00C0284C" w:rsidP="00085538">
            <w:pPr>
              <w:tabs>
                <w:tab w:val="left" w:pos="1701"/>
              </w:tabs>
              <w:spacing w:line="240" w:lineRule="auto"/>
              <w:rPr>
                <w:rFonts w:ascii="Arial" w:hAnsi="Arial" w:cs="Arial"/>
                <w:bCs/>
                <w:szCs w:val="20"/>
              </w:rPr>
            </w:pPr>
            <w:proofErr w:type="spellStart"/>
            <w:r w:rsidRPr="0073605F">
              <w:rPr>
                <w:rFonts w:ascii="Arial" w:hAnsi="Arial" w:cs="Arial"/>
                <w:bCs/>
                <w:szCs w:val="20"/>
              </w:rPr>
              <w:t>λοι</w:t>
            </w:r>
            <w:proofErr w:type="spellEnd"/>
            <w:r w:rsidRPr="0073605F">
              <w:rPr>
                <w:rFonts w:ascii="Arial" w:hAnsi="Arial" w:cs="Arial"/>
                <w:bCs/>
                <w:szCs w:val="20"/>
              </w:rPr>
              <w:t>πά π</w:t>
            </w:r>
            <w:proofErr w:type="spellStart"/>
            <w:r w:rsidRPr="0073605F">
              <w:rPr>
                <w:rFonts w:ascii="Arial" w:hAnsi="Arial" w:cs="Arial"/>
                <w:bCs/>
                <w:szCs w:val="20"/>
              </w:rPr>
              <w:t>άγι</w:t>
            </w:r>
            <w:proofErr w:type="spellEnd"/>
            <w:r w:rsidRPr="0073605F">
              <w:rPr>
                <w:rFonts w:ascii="Arial" w:hAnsi="Arial" w:cs="Arial"/>
                <w:bCs/>
                <w:szCs w:val="20"/>
              </w:rPr>
              <w:t>α</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6247658" w14:textId="77777777" w:rsidR="00C0284C" w:rsidRPr="0073605F" w:rsidRDefault="00C0284C" w:rsidP="00085538">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DCB9E1" w14:textId="77777777" w:rsidR="00C0284C" w:rsidRPr="0073605F" w:rsidRDefault="00C0284C" w:rsidP="00085538">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1D3B127" w14:textId="77777777" w:rsidR="00C0284C" w:rsidRPr="0073605F" w:rsidRDefault="00C0284C" w:rsidP="00085538">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3FD26E" w14:textId="77777777" w:rsidR="00C0284C" w:rsidRPr="0073605F" w:rsidRDefault="00C0284C" w:rsidP="00085538">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8786E5A" w14:textId="77777777" w:rsidR="00C0284C" w:rsidRPr="0073605F" w:rsidRDefault="00C0284C" w:rsidP="00085538">
            <w:pPr>
              <w:tabs>
                <w:tab w:val="left" w:pos="1701"/>
              </w:tabs>
              <w:spacing w:line="240" w:lineRule="auto"/>
              <w:jc w:val="right"/>
              <w:rPr>
                <w:rFonts w:ascii="Arial" w:hAnsi="Arial" w:cs="Arial"/>
                <w:bCs/>
                <w:szCs w:val="20"/>
              </w:rPr>
            </w:pPr>
          </w:p>
        </w:tc>
      </w:tr>
      <w:tr w:rsidR="00C0284C" w:rsidRPr="0073605F" w14:paraId="07577A9A" w14:textId="77777777"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EE697E" w14:textId="77777777" w:rsidR="00C0284C" w:rsidRPr="0073605F" w:rsidRDefault="00C0284C" w:rsidP="00085538">
            <w:pPr>
              <w:tabs>
                <w:tab w:val="left" w:pos="1701"/>
              </w:tabs>
              <w:spacing w:line="240" w:lineRule="auto"/>
              <w:jc w:val="right"/>
              <w:rPr>
                <w:rFonts w:ascii="Arial" w:hAnsi="Arial" w:cs="Arial"/>
                <w:b/>
                <w:szCs w:val="20"/>
              </w:rPr>
            </w:pPr>
          </w:p>
        </w:tc>
        <w:tc>
          <w:tcPr>
            <w:tcW w:w="9437" w:type="dxa"/>
            <w:gridSpan w:val="5"/>
            <w:tcBorders>
              <w:top w:val="single" w:sz="4" w:space="0" w:color="auto"/>
              <w:left w:val="single" w:sz="4" w:space="0" w:color="auto"/>
              <w:bottom w:val="single" w:sz="4" w:space="0" w:color="auto"/>
              <w:right w:val="single" w:sz="4" w:space="0" w:color="auto"/>
            </w:tcBorders>
          </w:tcPr>
          <w:p w14:paraId="1051F8EE" w14:textId="77777777" w:rsidR="00C0284C" w:rsidRPr="0073605F" w:rsidRDefault="00C0284C" w:rsidP="00085538">
            <w:pPr>
              <w:tabs>
                <w:tab w:val="left" w:pos="1701"/>
              </w:tabs>
              <w:spacing w:line="240" w:lineRule="auto"/>
              <w:jc w:val="right"/>
              <w:rPr>
                <w:rFonts w:ascii="Arial" w:hAnsi="Arial" w:cs="Arial"/>
                <w:bCs/>
                <w:szCs w:val="20"/>
              </w:rPr>
            </w:pPr>
            <w:proofErr w:type="spellStart"/>
            <w:r w:rsidRPr="0073605F">
              <w:rPr>
                <w:rFonts w:ascii="Arial" w:hAnsi="Arial" w:cs="Arial"/>
                <w:b/>
                <w:szCs w:val="20"/>
              </w:rPr>
              <w:t>Σύνολο</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3C77EC7" w14:textId="77777777" w:rsidR="00C0284C" w:rsidRPr="0073605F" w:rsidRDefault="00C0284C" w:rsidP="00085538">
            <w:pPr>
              <w:tabs>
                <w:tab w:val="left" w:pos="1701"/>
              </w:tabs>
              <w:spacing w:line="240" w:lineRule="auto"/>
              <w:jc w:val="right"/>
              <w:rPr>
                <w:rFonts w:ascii="Arial" w:hAnsi="Arial" w:cs="Arial"/>
                <w:bCs/>
                <w:szCs w:val="20"/>
              </w:rPr>
            </w:pPr>
          </w:p>
        </w:tc>
      </w:tr>
    </w:tbl>
    <w:p w14:paraId="42072569" w14:textId="77777777" w:rsidR="00C0284C" w:rsidRDefault="00C0284C" w:rsidP="00BE05C6">
      <w:pPr>
        <w:spacing w:line="240" w:lineRule="auto"/>
        <w:rPr>
          <w:rFonts w:ascii="Arial" w:hAnsi="Arial" w:cs="Arial"/>
          <w:lang w:val="el-GR"/>
        </w:rPr>
      </w:pPr>
    </w:p>
    <w:p w14:paraId="27330137" w14:textId="77777777" w:rsidR="00C0284C" w:rsidRDefault="00C0284C" w:rsidP="00BE05C6">
      <w:pPr>
        <w:spacing w:line="240" w:lineRule="auto"/>
        <w:rPr>
          <w:rFonts w:ascii="Arial" w:hAnsi="Arial" w:cs="Arial"/>
          <w:lang w:val="el-GR"/>
        </w:rPr>
      </w:pPr>
    </w:p>
    <w:p w14:paraId="6AC26D2D" w14:textId="77777777"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FB67E4" w:rsidRPr="00B7420D">
        <w:rPr>
          <w:rFonts w:ascii="Arial" w:hAnsi="Arial" w:cs="Arial"/>
          <w:lang w:val="el-GR"/>
        </w:rPr>
        <w:t>4 – ΔΑΠΑΝΕΣ Ε</w:t>
      </w:r>
      <w:r w:rsidRPr="00B7420D">
        <w:rPr>
          <w:rFonts w:ascii="Arial" w:hAnsi="Arial" w:cs="Arial"/>
          <w:lang w:val="el-GR"/>
        </w:rPr>
        <w:t>ΡΕΥΝΑΣ ΕΠΙ ΣΥΜΒΑΣΕΙ, ΓΝΩΣΕΙΣ ΚΑΙ ΔΙΠΛΩΜΑΤΑ ΕΥΡΕΣΙΤΕΧΝΙΑΣ, ΣΥΜΒΟΥΛΕΥΤΙΚΕΣ ΥΠΗΡΕΣΙΕΣ</w:t>
      </w:r>
      <w:r w:rsidR="00D53A90" w:rsidRPr="00B7420D">
        <w:rPr>
          <w:rStyle w:val="a8"/>
          <w:rFonts w:ascii="Arial" w:hAnsi="Arial" w:cs="Arial"/>
          <w:lang w:val="el-GR"/>
        </w:rPr>
        <w:footnoteReference w:id="19"/>
      </w:r>
      <w:r w:rsidR="00BD63B9" w:rsidRPr="00B7420D">
        <w:rPr>
          <w:rFonts w:ascii="Arial" w:hAnsi="Arial" w:cs="Arial"/>
          <w:lang w:val="el-GR"/>
        </w:rPr>
        <w:t xml:space="preserve"> </w:t>
      </w:r>
    </w:p>
    <w:p w14:paraId="3FE33B27" w14:textId="77777777" w:rsidR="00846B52" w:rsidRDefault="00846B52" w:rsidP="00BE05C6">
      <w:pPr>
        <w:spacing w:line="240" w:lineRule="auto"/>
        <w:rPr>
          <w:rFonts w:ascii="Arial" w:hAnsi="Arial" w:cs="Arial"/>
          <w:lang w:val="el-GR"/>
        </w:rPr>
      </w:pPr>
      <w:r w:rsidRPr="00846B52" w:rsidDel="0075693E">
        <w:rPr>
          <w:rFonts w:ascii="Arial" w:hAnsi="Arial" w:cs="Arial"/>
          <w:lang w:val="el-GR"/>
        </w:rPr>
        <w:t xml:space="preserve"> </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93"/>
        <w:gridCol w:w="4440"/>
        <w:gridCol w:w="2578"/>
        <w:gridCol w:w="1018"/>
      </w:tblGrid>
      <w:tr w:rsidR="00D53A90" w:rsidRPr="00D53A90" w14:paraId="40B1AA7A" w14:textId="77777777" w:rsidTr="00E3728F">
        <w:trPr>
          <w:jc w:val="center"/>
        </w:trPr>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11EEA" w14:textId="77777777" w:rsidR="00D53A90" w:rsidRPr="00D53A90" w:rsidRDefault="00D53A90" w:rsidP="00D53A90">
            <w:pPr>
              <w:tabs>
                <w:tab w:val="left" w:pos="1701"/>
              </w:tabs>
              <w:spacing w:line="240" w:lineRule="auto"/>
              <w:jc w:val="center"/>
              <w:rPr>
                <w:rFonts w:ascii="Arial" w:hAnsi="Arial" w:cs="Arial"/>
                <w:b/>
                <w:szCs w:val="20"/>
              </w:rPr>
            </w:pPr>
            <w:r w:rsidRPr="00D53A90">
              <w:rPr>
                <w:rFonts w:ascii="Arial" w:hAnsi="Arial" w:cs="Arial"/>
                <w:b/>
                <w:szCs w:val="20"/>
              </w:rPr>
              <w:t>Α/Α</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B9F05" w14:textId="77777777" w:rsidR="00D53A90" w:rsidRPr="00D53A90" w:rsidRDefault="00D53A90" w:rsidP="00D53A90">
            <w:pPr>
              <w:pStyle w:val="a7"/>
              <w:tabs>
                <w:tab w:val="left" w:pos="1701"/>
              </w:tabs>
              <w:jc w:val="center"/>
              <w:rPr>
                <w:rFonts w:ascii="Arial" w:hAnsi="Arial" w:cs="Arial"/>
                <w:b/>
                <w:lang w:val="el-GR"/>
              </w:rPr>
            </w:pPr>
            <w:r w:rsidRPr="00D53A90">
              <w:rPr>
                <w:rFonts w:ascii="Arial" w:hAnsi="Arial" w:cs="Arial"/>
                <w:b/>
                <w:lang w:val="el-GR"/>
              </w:rPr>
              <w:t>Περιγραφή</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05C82" w14:textId="77777777" w:rsidR="00D53A90" w:rsidRPr="00D53A90" w:rsidRDefault="00D53A90" w:rsidP="00D53A90">
            <w:pPr>
              <w:pStyle w:val="a7"/>
              <w:tabs>
                <w:tab w:val="left" w:pos="1701"/>
              </w:tabs>
              <w:jc w:val="center"/>
              <w:rPr>
                <w:rFonts w:ascii="Arial" w:hAnsi="Arial" w:cs="Arial"/>
                <w:b/>
                <w:lang w:val="el-GR"/>
              </w:rPr>
            </w:pPr>
            <w:r w:rsidRPr="00D53A90">
              <w:rPr>
                <w:rFonts w:ascii="Arial" w:hAnsi="Arial" w:cs="Arial"/>
                <w:b/>
                <w:lang w:val="el-GR"/>
              </w:rPr>
              <w:t>Τεκμηρίωση Αναγκαιότητας</w:t>
            </w:r>
          </w:p>
        </w:tc>
        <w:tc>
          <w:tcPr>
            <w:tcW w:w="2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29AAF6" w14:textId="77777777" w:rsidR="00D53A90" w:rsidRPr="00D53A90" w:rsidRDefault="00D53A90" w:rsidP="00D53A90">
            <w:pPr>
              <w:pStyle w:val="a7"/>
              <w:tabs>
                <w:tab w:val="left" w:pos="1701"/>
              </w:tabs>
              <w:jc w:val="center"/>
              <w:rPr>
                <w:rFonts w:ascii="Arial" w:hAnsi="Arial" w:cs="Arial"/>
                <w:b/>
                <w:lang w:val="el-GR"/>
              </w:rPr>
            </w:pPr>
            <w:r w:rsidRPr="00D53A90">
              <w:rPr>
                <w:rFonts w:ascii="Arial" w:hAnsi="Arial" w:cs="Arial"/>
                <w:b/>
              </w:rPr>
              <w:t>Επ</w:t>
            </w:r>
            <w:proofErr w:type="spellStart"/>
            <w:r w:rsidRPr="00D53A90">
              <w:rPr>
                <w:rFonts w:ascii="Arial" w:hAnsi="Arial" w:cs="Arial"/>
                <w:b/>
              </w:rPr>
              <w:t>ωνυμί</w:t>
            </w:r>
            <w:proofErr w:type="spellEnd"/>
            <w:r w:rsidRPr="00D53A90">
              <w:rPr>
                <w:rFonts w:ascii="Arial" w:hAnsi="Arial" w:cs="Arial"/>
                <w:b/>
              </w:rPr>
              <w:t>α υπ</w:t>
            </w:r>
            <w:proofErr w:type="spellStart"/>
            <w:r w:rsidRPr="00D53A90">
              <w:rPr>
                <w:rFonts w:ascii="Arial" w:hAnsi="Arial" w:cs="Arial"/>
                <w:b/>
              </w:rPr>
              <w:t>εργολά</w:t>
            </w:r>
            <w:proofErr w:type="spellEnd"/>
            <w:r w:rsidRPr="00D53A90">
              <w:rPr>
                <w:rFonts w:ascii="Arial" w:hAnsi="Arial" w:cs="Arial"/>
                <w:b/>
              </w:rPr>
              <w:t>βου/</w:t>
            </w:r>
            <w:r w:rsidRPr="00D53A90">
              <w:rPr>
                <w:rFonts w:ascii="Arial" w:hAnsi="Arial" w:cs="Arial"/>
                <w:b/>
                <w:lang w:val="el-GR"/>
              </w:rPr>
              <w:t xml:space="preserve"> </w:t>
            </w:r>
            <w:proofErr w:type="spellStart"/>
            <w:r w:rsidRPr="00D53A90">
              <w:rPr>
                <w:rFonts w:ascii="Arial" w:hAnsi="Arial" w:cs="Arial"/>
                <w:b/>
                <w:lang w:val="el-GR"/>
              </w:rPr>
              <w:t>παρόχου</w:t>
            </w:r>
            <w:proofErr w:type="spellEnd"/>
            <w:r w:rsidRPr="00D53A90">
              <w:rPr>
                <w:rFonts w:ascii="Arial" w:hAnsi="Arial" w:cs="Arial"/>
                <w:b/>
                <w:lang w:val="el-GR"/>
              </w:rPr>
              <w:t xml:space="preserve"> υπηρεσιών</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908100" w14:textId="77777777" w:rsidR="00D53A90" w:rsidRPr="00D53A90" w:rsidRDefault="00D53A90" w:rsidP="00D53A90">
            <w:pPr>
              <w:tabs>
                <w:tab w:val="left" w:pos="1701"/>
              </w:tabs>
              <w:spacing w:line="240" w:lineRule="auto"/>
              <w:jc w:val="center"/>
              <w:rPr>
                <w:rFonts w:ascii="Arial" w:hAnsi="Arial" w:cs="Arial"/>
                <w:b/>
                <w:szCs w:val="20"/>
              </w:rPr>
            </w:pPr>
            <w:r w:rsidRPr="00D53A90">
              <w:rPr>
                <w:rFonts w:ascii="Arial" w:hAnsi="Arial" w:cs="Arial"/>
                <w:b/>
                <w:szCs w:val="20"/>
              </w:rPr>
              <w:t>Δαπ</w:t>
            </w:r>
            <w:proofErr w:type="spellStart"/>
            <w:r w:rsidRPr="00D53A90">
              <w:rPr>
                <w:rFonts w:ascii="Arial" w:hAnsi="Arial" w:cs="Arial"/>
                <w:b/>
                <w:szCs w:val="20"/>
              </w:rPr>
              <w:t>άνη</w:t>
            </w:r>
            <w:proofErr w:type="spellEnd"/>
            <w:r w:rsidRPr="00D53A90">
              <w:rPr>
                <w:rFonts w:ascii="Arial" w:hAnsi="Arial" w:cs="Arial"/>
                <w:b/>
                <w:szCs w:val="20"/>
              </w:rPr>
              <w:t xml:space="preserve"> (€)</w:t>
            </w:r>
          </w:p>
        </w:tc>
      </w:tr>
      <w:tr w:rsidR="00D53A90" w:rsidRPr="00D53A90" w14:paraId="5F0FB9C1" w14:textId="77777777" w:rsidTr="00D53A90">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AE5DD1D" w14:textId="77777777" w:rsidR="00D53A90" w:rsidRPr="00D53A90" w:rsidRDefault="00D53A90" w:rsidP="00D53A90">
            <w:pPr>
              <w:tabs>
                <w:tab w:val="left" w:pos="1701"/>
              </w:tabs>
              <w:spacing w:line="240" w:lineRule="auto"/>
              <w:rPr>
                <w:rFonts w:ascii="Arial" w:hAnsi="Arial" w:cs="Arial"/>
                <w:bCs/>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6096B9" w14:textId="77777777" w:rsidR="00D53A90" w:rsidRPr="00D53A90" w:rsidRDefault="00D53A90" w:rsidP="00D53A90">
            <w:pPr>
              <w:tabs>
                <w:tab w:val="left" w:pos="1701"/>
              </w:tabs>
              <w:spacing w:line="240" w:lineRule="auto"/>
              <w:rPr>
                <w:rFonts w:ascii="Arial" w:hAnsi="Arial" w:cs="Arial"/>
                <w:bCs/>
                <w:szCs w:val="20"/>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17831458" w14:textId="77777777" w:rsidR="00D53A90" w:rsidRPr="00D53A90" w:rsidRDefault="00D53A90" w:rsidP="00D53A90">
            <w:pPr>
              <w:tabs>
                <w:tab w:val="left" w:pos="1701"/>
              </w:tabs>
              <w:spacing w:line="240" w:lineRule="auto"/>
              <w:rPr>
                <w:rFonts w:ascii="Arial" w:hAnsi="Arial" w:cs="Arial"/>
                <w:bCs/>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1AB04558" w14:textId="77777777" w:rsidR="00D53A90" w:rsidRPr="00D53A90" w:rsidRDefault="00D53A90" w:rsidP="00D53A90">
            <w:pPr>
              <w:tabs>
                <w:tab w:val="left" w:pos="1701"/>
              </w:tabs>
              <w:spacing w:line="240" w:lineRule="auto"/>
              <w:rPr>
                <w:rFonts w:ascii="Arial" w:hAnsi="Arial" w:cs="Arial"/>
                <w:bCs/>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7760FE7B" w14:textId="77777777" w:rsidR="00D53A90" w:rsidRPr="00D53A90" w:rsidRDefault="00D53A90" w:rsidP="00D53A90">
            <w:pPr>
              <w:tabs>
                <w:tab w:val="left" w:pos="1701"/>
              </w:tabs>
              <w:spacing w:line="240" w:lineRule="auto"/>
              <w:jc w:val="right"/>
              <w:rPr>
                <w:rFonts w:ascii="Arial" w:hAnsi="Arial" w:cs="Arial"/>
                <w:bCs/>
                <w:szCs w:val="20"/>
              </w:rPr>
            </w:pPr>
          </w:p>
        </w:tc>
      </w:tr>
      <w:tr w:rsidR="00D53A90" w:rsidRPr="00D53A90" w14:paraId="4A66F6C0" w14:textId="77777777" w:rsidTr="00D53A90">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95611BA" w14:textId="77777777" w:rsidR="00D53A90" w:rsidRPr="00D53A90" w:rsidRDefault="00D53A90" w:rsidP="00D53A90">
            <w:pPr>
              <w:tabs>
                <w:tab w:val="left" w:pos="1701"/>
              </w:tabs>
              <w:spacing w:line="240" w:lineRule="auto"/>
              <w:rPr>
                <w:rFonts w:ascii="Arial" w:hAnsi="Arial" w:cs="Arial"/>
                <w:bCs/>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F30CFF" w14:textId="77777777" w:rsidR="00D53A90" w:rsidRPr="00D53A90" w:rsidRDefault="00D53A90" w:rsidP="00D53A90">
            <w:pPr>
              <w:tabs>
                <w:tab w:val="left" w:pos="1701"/>
              </w:tabs>
              <w:spacing w:line="240" w:lineRule="auto"/>
              <w:rPr>
                <w:rFonts w:ascii="Arial" w:hAnsi="Arial" w:cs="Arial"/>
                <w:bCs/>
                <w:szCs w:val="20"/>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0846795E" w14:textId="77777777" w:rsidR="00D53A90" w:rsidRPr="00D53A90" w:rsidRDefault="00D53A90" w:rsidP="00D53A90">
            <w:pPr>
              <w:tabs>
                <w:tab w:val="left" w:pos="1701"/>
              </w:tabs>
              <w:spacing w:line="240" w:lineRule="auto"/>
              <w:rPr>
                <w:rFonts w:ascii="Arial" w:hAnsi="Arial" w:cs="Arial"/>
                <w:bCs/>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12AABFD3" w14:textId="77777777" w:rsidR="00D53A90" w:rsidRPr="00D53A90" w:rsidRDefault="00D53A90" w:rsidP="00D53A90">
            <w:pPr>
              <w:tabs>
                <w:tab w:val="left" w:pos="1701"/>
              </w:tabs>
              <w:spacing w:line="240" w:lineRule="auto"/>
              <w:rPr>
                <w:rFonts w:ascii="Arial" w:hAnsi="Arial" w:cs="Arial"/>
                <w:bCs/>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3B8DCFBA" w14:textId="77777777" w:rsidR="00D53A90" w:rsidRPr="00D53A90" w:rsidRDefault="00D53A90" w:rsidP="00D53A90">
            <w:pPr>
              <w:tabs>
                <w:tab w:val="left" w:pos="1701"/>
              </w:tabs>
              <w:spacing w:line="240" w:lineRule="auto"/>
              <w:jc w:val="right"/>
              <w:rPr>
                <w:rFonts w:ascii="Arial" w:hAnsi="Arial" w:cs="Arial"/>
                <w:bCs/>
                <w:szCs w:val="20"/>
              </w:rPr>
            </w:pPr>
          </w:p>
        </w:tc>
      </w:tr>
      <w:tr w:rsidR="00D53A90" w:rsidRPr="00D53A90" w14:paraId="6AFE5417" w14:textId="77777777" w:rsidTr="00D53A90">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B14F7F8" w14:textId="77777777" w:rsidR="00D53A90" w:rsidRPr="00D53A90" w:rsidRDefault="00D53A90" w:rsidP="00D53A90">
            <w:pPr>
              <w:tabs>
                <w:tab w:val="left" w:pos="1701"/>
              </w:tabs>
              <w:spacing w:line="240" w:lineRule="auto"/>
              <w:rPr>
                <w:rFonts w:ascii="Arial" w:hAnsi="Arial" w:cs="Arial"/>
                <w:bCs/>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E79C53B" w14:textId="77777777" w:rsidR="00D53A90" w:rsidRPr="00D53A90" w:rsidRDefault="00D53A90" w:rsidP="00D53A90">
            <w:pPr>
              <w:tabs>
                <w:tab w:val="left" w:pos="1701"/>
              </w:tabs>
              <w:spacing w:line="240" w:lineRule="auto"/>
              <w:rPr>
                <w:rFonts w:ascii="Arial" w:hAnsi="Arial" w:cs="Arial"/>
                <w:bCs/>
                <w:szCs w:val="20"/>
              </w:rPr>
            </w:pPr>
            <w:proofErr w:type="spellStart"/>
            <w:r w:rsidRPr="00D53A90">
              <w:rPr>
                <w:rFonts w:ascii="Arial" w:hAnsi="Arial" w:cs="Arial"/>
                <w:bCs/>
                <w:szCs w:val="20"/>
              </w:rPr>
              <w:t>λοι</w:t>
            </w:r>
            <w:proofErr w:type="spellEnd"/>
            <w:r w:rsidRPr="00D53A90">
              <w:rPr>
                <w:rFonts w:ascii="Arial" w:hAnsi="Arial" w:cs="Arial"/>
                <w:bCs/>
                <w:szCs w:val="20"/>
              </w:rPr>
              <w:t>πές υπ</w:t>
            </w:r>
            <w:proofErr w:type="spellStart"/>
            <w:r w:rsidRPr="00D53A90">
              <w:rPr>
                <w:rFonts w:ascii="Arial" w:hAnsi="Arial" w:cs="Arial"/>
                <w:bCs/>
                <w:szCs w:val="20"/>
              </w:rPr>
              <w:t>οστηρικτικές</w:t>
            </w:r>
            <w:proofErr w:type="spellEnd"/>
            <w:r w:rsidRPr="00D53A90">
              <w:rPr>
                <w:rFonts w:ascii="Arial" w:hAnsi="Arial" w:cs="Arial"/>
                <w:bCs/>
                <w:szCs w:val="20"/>
              </w:rPr>
              <w:t xml:space="preserve"> υπ</w:t>
            </w:r>
            <w:proofErr w:type="spellStart"/>
            <w:r w:rsidRPr="00D53A90">
              <w:rPr>
                <w:rFonts w:ascii="Arial" w:hAnsi="Arial" w:cs="Arial"/>
                <w:bCs/>
                <w:szCs w:val="20"/>
              </w:rPr>
              <w:t>ηρεσίες</w:t>
            </w:r>
            <w:proofErr w:type="spellEnd"/>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40901DB5" w14:textId="77777777" w:rsidR="00D53A90" w:rsidRPr="00D53A90" w:rsidRDefault="00D53A90" w:rsidP="00D53A90">
            <w:pPr>
              <w:tabs>
                <w:tab w:val="left" w:pos="1701"/>
              </w:tabs>
              <w:spacing w:line="240" w:lineRule="auto"/>
              <w:rPr>
                <w:rFonts w:ascii="Arial" w:hAnsi="Arial" w:cs="Arial"/>
                <w:bCs/>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73D08836" w14:textId="77777777" w:rsidR="00D53A90" w:rsidRPr="00D53A90" w:rsidRDefault="00D53A90" w:rsidP="00D53A90">
            <w:pPr>
              <w:tabs>
                <w:tab w:val="left" w:pos="1701"/>
              </w:tabs>
              <w:spacing w:line="240" w:lineRule="auto"/>
              <w:rPr>
                <w:rFonts w:ascii="Arial" w:hAnsi="Arial" w:cs="Arial"/>
                <w:bCs/>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22066931" w14:textId="77777777" w:rsidR="00D53A90" w:rsidRPr="00D53A90" w:rsidRDefault="00D53A90" w:rsidP="00D53A90">
            <w:pPr>
              <w:tabs>
                <w:tab w:val="left" w:pos="1701"/>
              </w:tabs>
              <w:spacing w:line="240" w:lineRule="auto"/>
              <w:jc w:val="right"/>
              <w:rPr>
                <w:rFonts w:ascii="Arial" w:hAnsi="Arial" w:cs="Arial"/>
                <w:bCs/>
                <w:szCs w:val="20"/>
              </w:rPr>
            </w:pPr>
          </w:p>
        </w:tc>
      </w:tr>
      <w:tr w:rsidR="00D53A90" w:rsidRPr="00D53A90" w14:paraId="49DE65E9" w14:textId="77777777" w:rsidTr="00D53A90">
        <w:trPr>
          <w:cantSplit/>
          <w:jc w:val="center"/>
        </w:trPr>
        <w:tc>
          <w:tcPr>
            <w:tcW w:w="104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ECE7A6" w14:textId="77777777" w:rsidR="00D53A90" w:rsidRPr="00D53A90" w:rsidRDefault="00D53A90" w:rsidP="00D53A90">
            <w:pPr>
              <w:tabs>
                <w:tab w:val="left" w:pos="1701"/>
              </w:tabs>
              <w:spacing w:line="240" w:lineRule="auto"/>
              <w:jc w:val="right"/>
              <w:rPr>
                <w:rFonts w:ascii="Arial" w:hAnsi="Arial" w:cs="Arial"/>
                <w:b/>
                <w:szCs w:val="20"/>
              </w:rPr>
            </w:pPr>
            <w:proofErr w:type="spellStart"/>
            <w:r w:rsidRPr="00D53A90">
              <w:rPr>
                <w:rFonts w:ascii="Arial" w:hAnsi="Arial" w:cs="Arial"/>
                <w:b/>
                <w:szCs w:val="20"/>
              </w:rPr>
              <w:t>Σύνολο</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507F975B" w14:textId="77777777" w:rsidR="00D53A90" w:rsidRPr="00D53A90" w:rsidRDefault="00D53A90" w:rsidP="00D53A90">
            <w:pPr>
              <w:tabs>
                <w:tab w:val="left" w:pos="1701"/>
              </w:tabs>
              <w:spacing w:line="240" w:lineRule="auto"/>
              <w:jc w:val="right"/>
              <w:rPr>
                <w:rFonts w:ascii="Arial" w:hAnsi="Arial" w:cs="Arial"/>
                <w:bCs/>
                <w:szCs w:val="20"/>
              </w:rPr>
            </w:pPr>
          </w:p>
        </w:tc>
      </w:tr>
    </w:tbl>
    <w:p w14:paraId="73F86C0A" w14:textId="77777777" w:rsidR="00D53A90" w:rsidRPr="00846B52" w:rsidRDefault="00D53A90" w:rsidP="00BE05C6">
      <w:pPr>
        <w:spacing w:line="240" w:lineRule="auto"/>
        <w:rPr>
          <w:rFonts w:ascii="Arial" w:hAnsi="Arial" w:cs="Arial"/>
          <w:lang w:val="el-GR"/>
        </w:rPr>
      </w:pPr>
    </w:p>
    <w:p w14:paraId="1C55B804" w14:textId="77777777" w:rsidR="00846B52" w:rsidRPr="00846B52" w:rsidRDefault="00846B52" w:rsidP="00BE05C6">
      <w:pPr>
        <w:spacing w:line="240" w:lineRule="auto"/>
        <w:rPr>
          <w:rFonts w:ascii="Arial" w:hAnsi="Arial" w:cs="Arial"/>
          <w:lang w:val="el-GR"/>
        </w:rPr>
      </w:pPr>
    </w:p>
    <w:p w14:paraId="1F813903" w14:textId="77777777" w:rsidR="00846B52" w:rsidRPr="00846B52" w:rsidRDefault="00846B52" w:rsidP="00BE05C6">
      <w:pPr>
        <w:spacing w:line="240" w:lineRule="auto"/>
        <w:rPr>
          <w:rFonts w:ascii="Arial" w:hAnsi="Arial" w:cs="Arial"/>
        </w:rPr>
      </w:pPr>
    </w:p>
    <w:p w14:paraId="3B74ED79" w14:textId="77777777" w:rsidR="00846B52" w:rsidRPr="00846B52" w:rsidRDefault="00846B52" w:rsidP="00BE05C6">
      <w:pPr>
        <w:spacing w:line="240" w:lineRule="auto"/>
        <w:rPr>
          <w:rFonts w:ascii="Arial" w:hAnsi="Arial" w:cs="Arial"/>
        </w:rPr>
      </w:pPr>
    </w:p>
    <w:p w14:paraId="0FC71C71" w14:textId="77777777"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C24875" w:rsidRPr="00B7420D">
        <w:rPr>
          <w:rFonts w:ascii="Arial" w:hAnsi="Arial" w:cs="Arial"/>
          <w:lang w:val="el-GR"/>
        </w:rPr>
        <w:t>5</w:t>
      </w:r>
      <w:r w:rsidRPr="00B7420D">
        <w:rPr>
          <w:rFonts w:ascii="Arial" w:hAnsi="Arial" w:cs="Arial"/>
          <w:lang w:val="el-GR"/>
        </w:rPr>
        <w:t xml:space="preserve"> – </w:t>
      </w:r>
      <w:r w:rsidR="00C24875" w:rsidRPr="00B7420D">
        <w:rPr>
          <w:rFonts w:ascii="Arial" w:hAnsi="Arial" w:cs="Arial"/>
          <w:lang w:val="el-GR"/>
        </w:rPr>
        <w:t>ΕΜΜΕΣΕΣ</w:t>
      </w:r>
      <w:r w:rsidRPr="00B7420D">
        <w:rPr>
          <w:rFonts w:ascii="Arial" w:hAnsi="Arial" w:cs="Arial"/>
          <w:lang w:val="el-GR"/>
        </w:rPr>
        <w:t xml:space="preserve"> ΔΑΠΑΝΕΣ</w:t>
      </w:r>
      <w:r w:rsidR="00455EE3" w:rsidRPr="00B7420D">
        <w:rPr>
          <w:rStyle w:val="a8"/>
          <w:rFonts w:ascii="Arial" w:hAnsi="Arial" w:cs="Arial"/>
          <w:lang w:val="el-GR"/>
        </w:rPr>
        <w:footnoteReference w:id="20"/>
      </w:r>
      <w:r w:rsidR="00D464CC" w:rsidRPr="00B7420D">
        <w:rPr>
          <w:rFonts w:ascii="Arial" w:hAnsi="Arial" w:cs="Arial"/>
          <w:lang w:val="el-GR"/>
        </w:rPr>
        <w:t xml:space="preserve"> </w:t>
      </w:r>
    </w:p>
    <w:p w14:paraId="649ADA97" w14:textId="77777777" w:rsidR="00846B52" w:rsidRDefault="00846B52" w:rsidP="00BE05C6">
      <w:pPr>
        <w:spacing w:line="240" w:lineRule="auto"/>
        <w:rPr>
          <w:rFonts w:ascii="Arial" w:hAnsi="Arial" w:cs="Arial"/>
          <w:lang w:val="el-GR"/>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2"/>
        <w:gridCol w:w="2080"/>
      </w:tblGrid>
      <w:tr w:rsidR="00455EE3" w:rsidRPr="00455EE3" w14:paraId="5ED02CE1" w14:textId="77777777" w:rsidTr="00455EE3">
        <w:trPr>
          <w:trHeight w:val="511"/>
          <w:jc w:val="center"/>
        </w:trPr>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14:paraId="23C0ADE5" w14:textId="77777777" w:rsidR="00455EE3" w:rsidRPr="00455EE3" w:rsidRDefault="00455EE3" w:rsidP="00085538">
            <w:pPr>
              <w:tabs>
                <w:tab w:val="left" w:pos="1701"/>
              </w:tabs>
              <w:jc w:val="right"/>
              <w:rPr>
                <w:rFonts w:ascii="Arial" w:hAnsi="Arial" w:cs="Arial"/>
                <w:b/>
                <w:bCs/>
                <w:color w:val="000000"/>
                <w:szCs w:val="20"/>
              </w:rPr>
            </w:pPr>
            <w:proofErr w:type="spellStart"/>
            <w:r w:rsidRPr="00455EE3">
              <w:rPr>
                <w:rFonts w:ascii="Arial" w:hAnsi="Arial" w:cs="Arial"/>
                <w:b/>
                <w:color w:val="000000"/>
                <w:szCs w:val="20"/>
              </w:rPr>
              <w:t>Συνολική</w:t>
            </w:r>
            <w:proofErr w:type="spellEnd"/>
            <w:r w:rsidRPr="00455EE3">
              <w:rPr>
                <w:rFonts w:ascii="Arial" w:hAnsi="Arial" w:cs="Arial"/>
                <w:b/>
                <w:color w:val="000000"/>
                <w:szCs w:val="20"/>
              </w:rPr>
              <w:t xml:space="preserve"> Δαπ</w:t>
            </w:r>
            <w:proofErr w:type="spellStart"/>
            <w:r w:rsidRPr="00455EE3">
              <w:rPr>
                <w:rFonts w:ascii="Arial" w:hAnsi="Arial" w:cs="Arial"/>
                <w:b/>
                <w:color w:val="000000"/>
                <w:szCs w:val="20"/>
              </w:rPr>
              <w:t>άνη</w:t>
            </w:r>
            <w:proofErr w:type="spellEnd"/>
            <w:r w:rsidRPr="00455EE3">
              <w:rPr>
                <w:rFonts w:ascii="Arial" w:hAnsi="Arial" w:cs="Arial"/>
                <w:b/>
                <w:color w:val="000000"/>
                <w:szCs w:val="20"/>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F845" w14:textId="77777777" w:rsidR="00455EE3" w:rsidRPr="00455EE3" w:rsidRDefault="00455EE3" w:rsidP="00085538">
            <w:pPr>
              <w:tabs>
                <w:tab w:val="left" w:pos="1701"/>
              </w:tabs>
              <w:jc w:val="right"/>
              <w:rPr>
                <w:rFonts w:ascii="Arial" w:hAnsi="Arial" w:cs="Arial"/>
                <w:bCs/>
                <w:color w:val="000000"/>
                <w:szCs w:val="20"/>
              </w:rPr>
            </w:pPr>
            <w:r w:rsidRPr="00455EE3">
              <w:rPr>
                <w:rFonts w:ascii="Arial" w:hAnsi="Arial" w:cs="Arial"/>
                <w:bCs/>
                <w:color w:val="000000"/>
                <w:szCs w:val="20"/>
              </w:rPr>
              <w:t xml:space="preserve"> </w:t>
            </w:r>
          </w:p>
        </w:tc>
      </w:tr>
    </w:tbl>
    <w:p w14:paraId="7356AE51" w14:textId="77777777" w:rsidR="00846B52" w:rsidRDefault="00846B52" w:rsidP="00BE05C6">
      <w:pPr>
        <w:spacing w:line="240" w:lineRule="auto"/>
        <w:rPr>
          <w:rFonts w:ascii="Arial" w:hAnsi="Arial" w:cs="Arial"/>
          <w:lang w:val="el-GR"/>
        </w:rPr>
      </w:pPr>
    </w:p>
    <w:p w14:paraId="5F6A5FEC" w14:textId="77777777" w:rsidR="00455EE3" w:rsidRDefault="00455EE3" w:rsidP="00BE05C6">
      <w:pPr>
        <w:spacing w:line="240" w:lineRule="auto"/>
        <w:rPr>
          <w:rFonts w:ascii="Arial" w:hAnsi="Arial" w:cs="Arial"/>
          <w:lang w:val="el-GR"/>
        </w:rPr>
      </w:pPr>
    </w:p>
    <w:p w14:paraId="0EEEBC60" w14:textId="77777777" w:rsidR="00455EE3" w:rsidRDefault="00455EE3" w:rsidP="00BE05C6">
      <w:pPr>
        <w:spacing w:line="240" w:lineRule="auto"/>
        <w:rPr>
          <w:rFonts w:ascii="Arial" w:hAnsi="Arial" w:cs="Arial"/>
          <w:lang w:val="el-GR"/>
        </w:rPr>
      </w:pPr>
    </w:p>
    <w:p w14:paraId="77BD67F8" w14:textId="77777777" w:rsidR="00455EE3" w:rsidRDefault="00455EE3" w:rsidP="00BE05C6">
      <w:pPr>
        <w:spacing w:line="240" w:lineRule="auto"/>
        <w:rPr>
          <w:rFonts w:ascii="Arial" w:hAnsi="Arial" w:cs="Arial"/>
          <w:lang w:val="el-GR"/>
        </w:rPr>
      </w:pPr>
    </w:p>
    <w:p w14:paraId="384A7EAB" w14:textId="77777777" w:rsidR="00455EE3" w:rsidRDefault="00455EE3" w:rsidP="00BE05C6">
      <w:pPr>
        <w:spacing w:line="240" w:lineRule="auto"/>
        <w:rPr>
          <w:rFonts w:ascii="Arial" w:hAnsi="Arial" w:cs="Arial"/>
          <w:lang w:val="el-GR"/>
        </w:rPr>
      </w:pPr>
    </w:p>
    <w:p w14:paraId="1CEA3D6A" w14:textId="77777777" w:rsidR="00455EE3" w:rsidRDefault="00455EE3" w:rsidP="00BE05C6">
      <w:pPr>
        <w:spacing w:line="240" w:lineRule="auto"/>
        <w:rPr>
          <w:rFonts w:ascii="Arial" w:hAnsi="Arial" w:cs="Arial"/>
          <w:lang w:val="el-GR"/>
        </w:rPr>
      </w:pPr>
    </w:p>
    <w:p w14:paraId="6142D66F" w14:textId="77777777" w:rsidR="00455EE3" w:rsidRDefault="00455EE3" w:rsidP="00BE05C6">
      <w:pPr>
        <w:spacing w:line="240" w:lineRule="auto"/>
        <w:rPr>
          <w:rFonts w:ascii="Arial" w:hAnsi="Arial" w:cs="Arial"/>
          <w:lang w:val="el-GR"/>
        </w:rPr>
      </w:pPr>
    </w:p>
    <w:p w14:paraId="5C2952BD" w14:textId="77777777" w:rsidR="00455EE3" w:rsidRPr="00455EE3" w:rsidRDefault="00455EE3" w:rsidP="00BE05C6">
      <w:pPr>
        <w:spacing w:line="240" w:lineRule="auto"/>
        <w:rPr>
          <w:rFonts w:ascii="Arial" w:hAnsi="Arial" w:cs="Arial"/>
          <w:lang w:val="el-GR"/>
        </w:rPr>
      </w:pPr>
    </w:p>
    <w:p w14:paraId="38580483" w14:textId="77777777" w:rsid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485F66" w:rsidRPr="00B7420D">
        <w:rPr>
          <w:rFonts w:ascii="Arial" w:hAnsi="Arial" w:cs="Arial"/>
          <w:lang w:val="el-GR"/>
        </w:rPr>
        <w:t>6</w:t>
      </w:r>
      <w:r w:rsidRPr="00B7420D">
        <w:rPr>
          <w:rFonts w:ascii="Arial" w:hAnsi="Arial" w:cs="Arial"/>
          <w:lang w:val="el-GR"/>
        </w:rPr>
        <w:t xml:space="preserve"> – ΔΑΠΑΝΕΣ </w:t>
      </w:r>
      <w:r w:rsidR="00481E14" w:rsidRPr="00B7420D">
        <w:rPr>
          <w:rFonts w:ascii="Arial" w:hAnsi="Arial" w:cs="Arial"/>
          <w:lang w:val="el-GR"/>
        </w:rPr>
        <w:t>ΔΙΕΞΑΓΩΓΗΣ ΜΕΛΕΤΗ</w:t>
      </w:r>
      <w:r w:rsidRPr="00B7420D">
        <w:rPr>
          <w:rFonts w:ascii="Arial" w:hAnsi="Arial" w:cs="Arial"/>
          <w:lang w:val="el-GR"/>
        </w:rPr>
        <w:t xml:space="preserve">Σ ΣΚΟΠΙΜΟΤΗΤΑΣ </w:t>
      </w:r>
    </w:p>
    <w:p w14:paraId="23B1E5FD" w14:textId="77777777" w:rsidR="00D464CC" w:rsidRDefault="00D464CC" w:rsidP="00BE05C6">
      <w:pPr>
        <w:spacing w:line="240" w:lineRule="auto"/>
        <w:rPr>
          <w:rFonts w:ascii="Arial" w:hAnsi="Arial" w:cs="Arial"/>
          <w:lang w:val="el-GR"/>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79"/>
        <w:gridCol w:w="2899"/>
        <w:gridCol w:w="1070"/>
      </w:tblGrid>
      <w:tr w:rsidR="00455EE3" w:rsidRPr="00EE002B" w14:paraId="0BA0E1AC" w14:textId="77777777" w:rsidTr="00E3728F">
        <w:trPr>
          <w:jc w:val="cent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D0F0ED" w14:textId="77777777" w:rsidR="00455EE3" w:rsidRPr="00EE002B" w:rsidRDefault="00455EE3" w:rsidP="00485F66">
            <w:pPr>
              <w:tabs>
                <w:tab w:val="left" w:pos="1701"/>
              </w:tabs>
              <w:spacing w:line="240" w:lineRule="auto"/>
              <w:jc w:val="center"/>
              <w:rPr>
                <w:rFonts w:ascii="Arial" w:hAnsi="Arial" w:cs="Arial"/>
                <w:b/>
                <w:szCs w:val="20"/>
              </w:rPr>
            </w:pPr>
            <w:r w:rsidRPr="00EE002B">
              <w:rPr>
                <w:rFonts w:ascii="Arial" w:hAnsi="Arial" w:cs="Arial"/>
                <w:b/>
                <w:szCs w:val="20"/>
              </w:rPr>
              <w:t>Α/Α</w:t>
            </w:r>
          </w:p>
        </w:tc>
        <w:tc>
          <w:tcPr>
            <w:tcW w:w="4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B7A205" w14:textId="77777777" w:rsidR="00455EE3" w:rsidRPr="00EE002B" w:rsidRDefault="00455EE3" w:rsidP="00485F66">
            <w:pPr>
              <w:pStyle w:val="a7"/>
              <w:tabs>
                <w:tab w:val="left" w:pos="1701"/>
              </w:tabs>
              <w:jc w:val="center"/>
              <w:rPr>
                <w:rFonts w:ascii="Arial" w:hAnsi="Arial" w:cs="Arial"/>
                <w:b/>
              </w:rPr>
            </w:pPr>
            <w:r w:rsidRPr="00EE002B">
              <w:rPr>
                <w:rFonts w:ascii="Arial" w:hAnsi="Arial" w:cs="Arial"/>
                <w:b/>
                <w:lang w:val="el-GR"/>
              </w:rPr>
              <w:t>Περιγραφή</w:t>
            </w:r>
            <w:r w:rsidRPr="00EE002B">
              <w:rPr>
                <w:rStyle w:val="a8"/>
                <w:rFonts w:ascii="Arial" w:hAnsi="Arial" w:cs="Arial"/>
                <w:b/>
              </w:rPr>
              <w:footnoteReference w:id="21"/>
            </w:r>
          </w:p>
        </w:tc>
        <w:tc>
          <w:tcPr>
            <w:tcW w:w="2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F5F46" w14:textId="77777777" w:rsidR="00455EE3" w:rsidRPr="00EE002B" w:rsidRDefault="00455EE3" w:rsidP="00485F66">
            <w:pPr>
              <w:tabs>
                <w:tab w:val="left" w:pos="1701"/>
              </w:tabs>
              <w:spacing w:line="240" w:lineRule="auto"/>
              <w:jc w:val="center"/>
              <w:rPr>
                <w:rFonts w:ascii="Arial" w:hAnsi="Arial" w:cs="Arial"/>
                <w:b/>
                <w:szCs w:val="20"/>
              </w:rPr>
            </w:pPr>
            <w:r w:rsidRPr="00EE002B">
              <w:rPr>
                <w:rFonts w:ascii="Arial" w:hAnsi="Arial" w:cs="Arial"/>
                <w:b/>
              </w:rPr>
              <w:t>Επ</w:t>
            </w:r>
            <w:proofErr w:type="spellStart"/>
            <w:r w:rsidRPr="00EE002B">
              <w:rPr>
                <w:rFonts w:ascii="Arial" w:hAnsi="Arial" w:cs="Arial"/>
                <w:b/>
              </w:rPr>
              <w:t>ωνυμί</w:t>
            </w:r>
            <w:proofErr w:type="spellEnd"/>
            <w:r w:rsidRPr="00EE002B">
              <w:rPr>
                <w:rFonts w:ascii="Arial" w:hAnsi="Arial" w:cs="Arial"/>
                <w:b/>
              </w:rPr>
              <w:t>α π</w:t>
            </w:r>
            <w:proofErr w:type="spellStart"/>
            <w:r w:rsidRPr="00EE002B">
              <w:rPr>
                <w:rFonts w:ascii="Arial" w:hAnsi="Arial" w:cs="Arial"/>
                <w:b/>
              </w:rPr>
              <w:t>ρομηθευτή</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86E8E2" w14:textId="77777777" w:rsidR="00455EE3" w:rsidRPr="00EE002B" w:rsidRDefault="00455EE3" w:rsidP="00485F66">
            <w:pPr>
              <w:tabs>
                <w:tab w:val="left" w:pos="1701"/>
              </w:tabs>
              <w:spacing w:line="240" w:lineRule="auto"/>
              <w:jc w:val="center"/>
              <w:rPr>
                <w:rFonts w:ascii="Arial" w:hAnsi="Arial" w:cs="Arial"/>
                <w:b/>
                <w:szCs w:val="20"/>
              </w:rPr>
            </w:pPr>
            <w:r w:rsidRPr="00EE002B">
              <w:rPr>
                <w:rFonts w:ascii="Arial" w:hAnsi="Arial" w:cs="Arial"/>
                <w:b/>
                <w:szCs w:val="20"/>
              </w:rPr>
              <w:t>Δαπ</w:t>
            </w:r>
            <w:proofErr w:type="spellStart"/>
            <w:r w:rsidRPr="00EE002B">
              <w:rPr>
                <w:rFonts w:ascii="Arial" w:hAnsi="Arial" w:cs="Arial"/>
                <w:b/>
                <w:szCs w:val="20"/>
              </w:rPr>
              <w:t>άνη</w:t>
            </w:r>
            <w:proofErr w:type="spellEnd"/>
            <w:r w:rsidRPr="00EE002B">
              <w:rPr>
                <w:rFonts w:ascii="Arial" w:hAnsi="Arial" w:cs="Arial"/>
                <w:b/>
                <w:szCs w:val="20"/>
              </w:rPr>
              <w:t xml:space="preserve"> (€)</w:t>
            </w:r>
          </w:p>
        </w:tc>
      </w:tr>
      <w:tr w:rsidR="00455EE3" w:rsidRPr="00EE002B" w14:paraId="42CA4CEB" w14:textId="77777777" w:rsidTr="00485F6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5FE4679" w14:textId="77777777" w:rsidR="00455EE3" w:rsidRPr="00EE002B" w:rsidRDefault="00455EE3" w:rsidP="00485F66">
            <w:pPr>
              <w:tabs>
                <w:tab w:val="left" w:pos="1701"/>
              </w:tabs>
              <w:spacing w:line="240" w:lineRule="auto"/>
              <w:rPr>
                <w:rFonts w:ascii="Arial" w:hAnsi="Arial" w:cs="Arial"/>
                <w:bCs/>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76E25244" w14:textId="77777777" w:rsidR="00455EE3" w:rsidRPr="00EE002B" w:rsidRDefault="00455EE3" w:rsidP="00485F66">
            <w:pPr>
              <w:tabs>
                <w:tab w:val="left" w:pos="1701"/>
              </w:tabs>
              <w:spacing w:line="240" w:lineRule="auto"/>
              <w:rPr>
                <w:rFonts w:ascii="Arial" w:hAnsi="Arial" w:cs="Arial"/>
                <w:bCs/>
                <w:szCs w:val="20"/>
              </w:rPr>
            </w:pPr>
          </w:p>
        </w:tc>
        <w:tc>
          <w:tcPr>
            <w:tcW w:w="2899" w:type="dxa"/>
            <w:tcBorders>
              <w:top w:val="single" w:sz="4" w:space="0" w:color="auto"/>
              <w:left w:val="single" w:sz="4" w:space="0" w:color="auto"/>
              <w:bottom w:val="single" w:sz="4" w:space="0" w:color="auto"/>
              <w:right w:val="single" w:sz="4" w:space="0" w:color="auto"/>
            </w:tcBorders>
          </w:tcPr>
          <w:p w14:paraId="637AF163" w14:textId="77777777" w:rsidR="00455EE3" w:rsidRPr="00EE002B" w:rsidRDefault="00455EE3" w:rsidP="00485F66">
            <w:pPr>
              <w:tabs>
                <w:tab w:val="left" w:pos="1701"/>
              </w:tabs>
              <w:spacing w:line="240" w:lineRule="auto"/>
              <w:jc w:val="right"/>
              <w:rPr>
                <w:rFonts w:ascii="Arial" w:hAnsi="Arial" w:cs="Arial"/>
                <w:bCs/>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E8B5860" w14:textId="77777777" w:rsidR="00455EE3" w:rsidRPr="00EE002B" w:rsidRDefault="00455EE3" w:rsidP="00485F66">
            <w:pPr>
              <w:tabs>
                <w:tab w:val="left" w:pos="1701"/>
              </w:tabs>
              <w:spacing w:line="240" w:lineRule="auto"/>
              <w:jc w:val="right"/>
              <w:rPr>
                <w:rFonts w:ascii="Arial" w:hAnsi="Arial" w:cs="Arial"/>
                <w:bCs/>
                <w:szCs w:val="20"/>
              </w:rPr>
            </w:pPr>
          </w:p>
        </w:tc>
      </w:tr>
      <w:tr w:rsidR="00485F66" w:rsidRPr="00EE002B" w14:paraId="62EF3FF0" w14:textId="77777777" w:rsidTr="00485F6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5F59887" w14:textId="77777777" w:rsidR="00485F66" w:rsidRPr="00EE002B" w:rsidRDefault="00485F66" w:rsidP="00485F66">
            <w:pPr>
              <w:tabs>
                <w:tab w:val="left" w:pos="1701"/>
              </w:tabs>
              <w:spacing w:line="240" w:lineRule="auto"/>
              <w:rPr>
                <w:rFonts w:ascii="Arial" w:hAnsi="Arial" w:cs="Arial"/>
                <w:bCs/>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19E965FC" w14:textId="77777777" w:rsidR="00485F66" w:rsidRPr="00EE002B" w:rsidRDefault="00485F66" w:rsidP="00485F66">
            <w:pPr>
              <w:tabs>
                <w:tab w:val="left" w:pos="1701"/>
              </w:tabs>
              <w:spacing w:line="240" w:lineRule="auto"/>
              <w:rPr>
                <w:rFonts w:ascii="Arial" w:hAnsi="Arial" w:cs="Arial"/>
                <w:bCs/>
                <w:szCs w:val="20"/>
              </w:rPr>
            </w:pPr>
          </w:p>
        </w:tc>
        <w:tc>
          <w:tcPr>
            <w:tcW w:w="2899" w:type="dxa"/>
            <w:tcBorders>
              <w:top w:val="single" w:sz="4" w:space="0" w:color="auto"/>
              <w:left w:val="single" w:sz="4" w:space="0" w:color="auto"/>
              <w:bottom w:val="single" w:sz="4" w:space="0" w:color="auto"/>
              <w:right w:val="single" w:sz="4" w:space="0" w:color="auto"/>
            </w:tcBorders>
          </w:tcPr>
          <w:p w14:paraId="29FA4073" w14:textId="77777777" w:rsidR="00485F66" w:rsidRPr="00EE002B" w:rsidRDefault="00485F66" w:rsidP="00485F66">
            <w:pPr>
              <w:tabs>
                <w:tab w:val="left" w:pos="1701"/>
              </w:tabs>
              <w:spacing w:line="240" w:lineRule="auto"/>
              <w:jc w:val="right"/>
              <w:rPr>
                <w:rFonts w:ascii="Arial" w:hAnsi="Arial" w:cs="Arial"/>
                <w:bCs/>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08755B2" w14:textId="77777777" w:rsidR="00485F66" w:rsidRPr="00EE002B" w:rsidRDefault="00485F66" w:rsidP="00485F66">
            <w:pPr>
              <w:tabs>
                <w:tab w:val="left" w:pos="1701"/>
              </w:tabs>
              <w:spacing w:line="240" w:lineRule="auto"/>
              <w:jc w:val="right"/>
              <w:rPr>
                <w:rFonts w:ascii="Arial" w:hAnsi="Arial" w:cs="Arial"/>
                <w:bCs/>
                <w:szCs w:val="20"/>
              </w:rPr>
            </w:pPr>
          </w:p>
        </w:tc>
      </w:tr>
      <w:tr w:rsidR="00455EE3" w:rsidRPr="00EE002B" w14:paraId="056173DB" w14:textId="77777777" w:rsidTr="00485F6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F74D5D3" w14:textId="77777777" w:rsidR="00455EE3" w:rsidRPr="00EE002B" w:rsidRDefault="00455EE3" w:rsidP="00485F66">
            <w:pPr>
              <w:tabs>
                <w:tab w:val="left" w:pos="1701"/>
              </w:tabs>
              <w:spacing w:line="240" w:lineRule="auto"/>
              <w:rPr>
                <w:rFonts w:ascii="Arial" w:hAnsi="Arial" w:cs="Arial"/>
                <w:bCs/>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103BB35B" w14:textId="77777777" w:rsidR="00455EE3" w:rsidRPr="00EE002B" w:rsidRDefault="00455EE3" w:rsidP="00485F66">
            <w:pPr>
              <w:tabs>
                <w:tab w:val="left" w:pos="1701"/>
              </w:tabs>
              <w:spacing w:line="240" w:lineRule="auto"/>
              <w:rPr>
                <w:rFonts w:ascii="Arial" w:hAnsi="Arial" w:cs="Arial"/>
                <w:bCs/>
                <w:szCs w:val="20"/>
              </w:rPr>
            </w:pPr>
          </w:p>
        </w:tc>
        <w:tc>
          <w:tcPr>
            <w:tcW w:w="2899" w:type="dxa"/>
            <w:tcBorders>
              <w:top w:val="single" w:sz="4" w:space="0" w:color="auto"/>
              <w:left w:val="single" w:sz="4" w:space="0" w:color="auto"/>
              <w:bottom w:val="single" w:sz="4" w:space="0" w:color="auto"/>
              <w:right w:val="single" w:sz="4" w:space="0" w:color="auto"/>
            </w:tcBorders>
          </w:tcPr>
          <w:p w14:paraId="5D5C6A45" w14:textId="77777777" w:rsidR="00455EE3" w:rsidRPr="00EE002B" w:rsidRDefault="00455EE3" w:rsidP="00485F66">
            <w:pPr>
              <w:tabs>
                <w:tab w:val="left" w:pos="1701"/>
              </w:tabs>
              <w:spacing w:line="240" w:lineRule="auto"/>
              <w:jc w:val="right"/>
              <w:rPr>
                <w:rFonts w:ascii="Arial" w:hAnsi="Arial" w:cs="Arial"/>
                <w:bCs/>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D65CC75" w14:textId="77777777" w:rsidR="00455EE3" w:rsidRPr="00EE002B" w:rsidRDefault="00455EE3" w:rsidP="00485F66">
            <w:pPr>
              <w:tabs>
                <w:tab w:val="left" w:pos="1701"/>
              </w:tabs>
              <w:spacing w:line="240" w:lineRule="auto"/>
              <w:jc w:val="right"/>
              <w:rPr>
                <w:rFonts w:ascii="Arial" w:hAnsi="Arial" w:cs="Arial"/>
                <w:bCs/>
                <w:szCs w:val="20"/>
              </w:rPr>
            </w:pPr>
          </w:p>
        </w:tc>
      </w:tr>
      <w:tr w:rsidR="00455EE3" w:rsidRPr="00EE002B" w14:paraId="109596EF" w14:textId="77777777" w:rsidTr="00485F66">
        <w:trPr>
          <w:cantSplit/>
          <w:jc w:val="center"/>
        </w:trPr>
        <w:tc>
          <w:tcPr>
            <w:tcW w:w="862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A659C0" w14:textId="77777777" w:rsidR="00455EE3" w:rsidRPr="00EE002B" w:rsidRDefault="00455EE3" w:rsidP="00485F66">
            <w:pPr>
              <w:tabs>
                <w:tab w:val="left" w:pos="1701"/>
              </w:tabs>
              <w:spacing w:line="240" w:lineRule="auto"/>
              <w:jc w:val="right"/>
              <w:rPr>
                <w:rFonts w:ascii="Arial" w:hAnsi="Arial" w:cs="Arial"/>
                <w:bCs/>
                <w:szCs w:val="20"/>
              </w:rPr>
            </w:pPr>
            <w:proofErr w:type="spellStart"/>
            <w:r w:rsidRPr="00EE002B">
              <w:rPr>
                <w:rFonts w:ascii="Arial" w:hAnsi="Arial" w:cs="Arial"/>
                <w:b/>
                <w:szCs w:val="20"/>
              </w:rPr>
              <w:t>Σύνολο</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6CDCF47" w14:textId="77777777" w:rsidR="00455EE3" w:rsidRPr="00EE002B" w:rsidRDefault="00455EE3" w:rsidP="00485F66">
            <w:pPr>
              <w:tabs>
                <w:tab w:val="left" w:pos="1701"/>
              </w:tabs>
              <w:spacing w:line="240" w:lineRule="auto"/>
              <w:jc w:val="right"/>
              <w:rPr>
                <w:rFonts w:ascii="Arial" w:hAnsi="Arial" w:cs="Arial"/>
                <w:bCs/>
                <w:szCs w:val="20"/>
              </w:rPr>
            </w:pPr>
          </w:p>
        </w:tc>
      </w:tr>
    </w:tbl>
    <w:p w14:paraId="55CC14E2" w14:textId="77777777" w:rsidR="00455EE3" w:rsidRDefault="00455EE3" w:rsidP="00BE05C6">
      <w:pPr>
        <w:spacing w:line="240" w:lineRule="auto"/>
        <w:rPr>
          <w:rFonts w:ascii="Arial" w:hAnsi="Arial" w:cs="Arial"/>
          <w:lang w:val="el-GR"/>
        </w:rPr>
      </w:pPr>
    </w:p>
    <w:p w14:paraId="1149F593" w14:textId="77777777" w:rsidR="00455EE3" w:rsidRDefault="00455EE3" w:rsidP="00BE05C6">
      <w:pPr>
        <w:spacing w:line="240" w:lineRule="auto"/>
        <w:rPr>
          <w:rFonts w:ascii="Arial" w:hAnsi="Arial" w:cs="Arial"/>
          <w:lang w:val="el-GR"/>
        </w:rPr>
      </w:pPr>
    </w:p>
    <w:p w14:paraId="5D5EC937" w14:textId="77777777" w:rsidR="0061191E" w:rsidRPr="00846B52" w:rsidRDefault="0061191E" w:rsidP="00BE05C6">
      <w:pPr>
        <w:spacing w:line="240" w:lineRule="auto"/>
        <w:rPr>
          <w:rFonts w:ascii="Arial" w:hAnsi="Arial" w:cs="Arial"/>
          <w:lang w:val="el-GR"/>
        </w:rPr>
      </w:pPr>
    </w:p>
    <w:p w14:paraId="185A2165" w14:textId="77777777" w:rsidR="00455EE3" w:rsidRDefault="00455EE3" w:rsidP="00BE05C6">
      <w:pPr>
        <w:spacing w:line="240" w:lineRule="auto"/>
        <w:rPr>
          <w:rFonts w:ascii="Arial" w:hAnsi="Arial" w:cs="Arial"/>
          <w:lang w:val="el-GR"/>
        </w:rPr>
      </w:pPr>
    </w:p>
    <w:p w14:paraId="54BFCE12" w14:textId="77777777"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485F66" w:rsidRPr="00B7420D">
        <w:rPr>
          <w:rFonts w:ascii="Arial" w:hAnsi="Arial" w:cs="Arial"/>
          <w:lang w:val="el-GR"/>
        </w:rPr>
        <w:t>7</w:t>
      </w:r>
      <w:r w:rsidRPr="00B7420D">
        <w:rPr>
          <w:rFonts w:ascii="Arial" w:hAnsi="Arial" w:cs="Arial"/>
          <w:lang w:val="el-GR"/>
        </w:rPr>
        <w:t xml:space="preserve"> – ΔΑΠΑΝΕΣ </w:t>
      </w:r>
      <w:r w:rsidR="00F23458" w:rsidRPr="00B7420D">
        <w:rPr>
          <w:rFonts w:ascii="Arial" w:hAnsi="Arial" w:cs="Arial"/>
          <w:lang w:val="el-GR"/>
        </w:rPr>
        <w:t>ΚΑΙΝΟΤΟΜΙΑΣ ΓΙΑ ΜΜΕ</w:t>
      </w:r>
      <w:r w:rsidRPr="00B7420D">
        <w:rPr>
          <w:rFonts w:ascii="Arial" w:hAnsi="Arial" w:cs="Arial"/>
          <w:lang w:val="el-GR"/>
        </w:rPr>
        <w:t xml:space="preserve"> </w:t>
      </w:r>
    </w:p>
    <w:p w14:paraId="5D517316" w14:textId="77777777" w:rsidR="00846B52" w:rsidRDefault="00846B52" w:rsidP="00BE05C6">
      <w:pPr>
        <w:spacing w:line="240" w:lineRule="auto"/>
        <w:rPr>
          <w:rFonts w:ascii="Arial" w:hAnsi="Arial" w:cs="Arial"/>
          <w:lang w:val="el-GR"/>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622"/>
        <w:gridCol w:w="1166"/>
      </w:tblGrid>
      <w:tr w:rsidR="00F23458" w:rsidRPr="00F23458" w14:paraId="6916422C" w14:textId="77777777" w:rsidTr="00E3728F">
        <w:trPr>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8F813" w14:textId="77777777" w:rsidR="00F23458" w:rsidRPr="00F23458" w:rsidRDefault="00F23458" w:rsidP="00F23458">
            <w:pPr>
              <w:tabs>
                <w:tab w:val="left" w:pos="1701"/>
              </w:tabs>
              <w:spacing w:line="240" w:lineRule="auto"/>
              <w:jc w:val="center"/>
              <w:rPr>
                <w:rFonts w:ascii="Arial" w:hAnsi="Arial" w:cs="Arial"/>
                <w:b/>
                <w:szCs w:val="20"/>
              </w:rPr>
            </w:pPr>
            <w:r w:rsidRPr="00F23458">
              <w:rPr>
                <w:rFonts w:ascii="Arial" w:hAnsi="Arial" w:cs="Arial"/>
                <w:b/>
                <w:szCs w:val="20"/>
              </w:rPr>
              <w:t>Α/Α</w:t>
            </w:r>
          </w:p>
        </w:tc>
        <w:tc>
          <w:tcPr>
            <w:tcW w:w="7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1A5A8" w14:textId="77777777" w:rsidR="00F23458" w:rsidRPr="00F23458" w:rsidRDefault="00F23458" w:rsidP="00F23458">
            <w:pPr>
              <w:tabs>
                <w:tab w:val="left" w:pos="1701"/>
              </w:tabs>
              <w:spacing w:line="240" w:lineRule="auto"/>
              <w:jc w:val="center"/>
              <w:rPr>
                <w:rFonts w:ascii="Arial" w:hAnsi="Arial" w:cs="Arial"/>
                <w:b/>
                <w:szCs w:val="20"/>
              </w:rPr>
            </w:pPr>
            <w:proofErr w:type="spellStart"/>
            <w:r w:rsidRPr="00F23458">
              <w:rPr>
                <w:rFonts w:ascii="Arial" w:hAnsi="Arial" w:cs="Arial"/>
                <w:b/>
                <w:szCs w:val="20"/>
              </w:rPr>
              <w:t>Περιγρ</w:t>
            </w:r>
            <w:proofErr w:type="spellEnd"/>
            <w:r w:rsidRPr="00F23458">
              <w:rPr>
                <w:rFonts w:ascii="Arial" w:hAnsi="Arial" w:cs="Arial"/>
                <w:b/>
                <w:szCs w:val="20"/>
              </w:rPr>
              <w:t>αφή</w:t>
            </w:r>
            <w:r>
              <w:rPr>
                <w:rStyle w:val="a8"/>
                <w:rFonts w:ascii="Arial" w:hAnsi="Arial" w:cs="Arial"/>
                <w:b/>
                <w:szCs w:val="20"/>
              </w:rPr>
              <w:footnoteReference w:id="22"/>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CCCB6" w14:textId="77777777" w:rsidR="00F23458" w:rsidRPr="00F23458" w:rsidRDefault="00F23458" w:rsidP="00F23458">
            <w:pPr>
              <w:tabs>
                <w:tab w:val="left" w:pos="1701"/>
              </w:tabs>
              <w:spacing w:line="240" w:lineRule="auto"/>
              <w:jc w:val="center"/>
              <w:rPr>
                <w:rFonts w:ascii="Arial" w:hAnsi="Arial" w:cs="Arial"/>
                <w:b/>
                <w:szCs w:val="20"/>
              </w:rPr>
            </w:pPr>
            <w:r w:rsidRPr="00F23458">
              <w:rPr>
                <w:rFonts w:ascii="Arial" w:hAnsi="Arial" w:cs="Arial"/>
                <w:b/>
                <w:szCs w:val="20"/>
              </w:rPr>
              <w:t>Δαπ</w:t>
            </w:r>
            <w:proofErr w:type="spellStart"/>
            <w:r w:rsidRPr="00F23458">
              <w:rPr>
                <w:rFonts w:ascii="Arial" w:hAnsi="Arial" w:cs="Arial"/>
                <w:b/>
                <w:szCs w:val="20"/>
              </w:rPr>
              <w:t>άνη</w:t>
            </w:r>
            <w:proofErr w:type="spellEnd"/>
            <w:r w:rsidRPr="00F23458">
              <w:rPr>
                <w:rFonts w:ascii="Arial" w:hAnsi="Arial" w:cs="Arial"/>
                <w:b/>
                <w:szCs w:val="20"/>
              </w:rPr>
              <w:t xml:space="preserve"> (€)</w:t>
            </w:r>
          </w:p>
        </w:tc>
      </w:tr>
      <w:tr w:rsidR="00F23458" w:rsidRPr="00F23458" w14:paraId="74E0A857" w14:textId="77777777"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5F58CF2" w14:textId="77777777"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082CD62A" w14:textId="77777777" w:rsidR="00F23458" w:rsidRPr="00F23458" w:rsidRDefault="00F23458" w:rsidP="00F23458">
            <w:pPr>
              <w:spacing w:line="240" w:lineRule="auto"/>
              <w:rPr>
                <w:rFonts w:ascii="Arial" w:hAnsi="Arial" w:cs="Arial"/>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3B20D037" w14:textId="77777777" w:rsidR="00F23458" w:rsidRPr="00F23458" w:rsidRDefault="00F23458" w:rsidP="00F23458">
            <w:pPr>
              <w:tabs>
                <w:tab w:val="left" w:pos="1701"/>
              </w:tabs>
              <w:spacing w:line="240" w:lineRule="auto"/>
              <w:jc w:val="right"/>
              <w:rPr>
                <w:rFonts w:ascii="Arial" w:hAnsi="Arial" w:cs="Arial"/>
                <w:bCs/>
                <w:szCs w:val="20"/>
              </w:rPr>
            </w:pPr>
            <w:r w:rsidRPr="00F23458">
              <w:rPr>
                <w:rFonts w:ascii="Arial" w:hAnsi="Arial" w:cs="Arial"/>
                <w:bCs/>
                <w:szCs w:val="20"/>
              </w:rPr>
              <w:t xml:space="preserve"> </w:t>
            </w:r>
          </w:p>
        </w:tc>
      </w:tr>
      <w:tr w:rsidR="00F23458" w:rsidRPr="00F23458" w14:paraId="1F2F1C9E" w14:textId="77777777"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69A7140E" w14:textId="77777777"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49B94011" w14:textId="77777777" w:rsidR="00F23458" w:rsidRPr="00F23458" w:rsidRDefault="00F23458" w:rsidP="00F23458">
            <w:pPr>
              <w:spacing w:line="240" w:lineRule="auto"/>
              <w:rPr>
                <w:rFonts w:ascii="Arial" w:hAnsi="Arial" w:cs="Arial"/>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2DBA3FD" w14:textId="77777777" w:rsidR="00F23458" w:rsidRPr="00F23458" w:rsidRDefault="00F23458" w:rsidP="00F23458">
            <w:pPr>
              <w:tabs>
                <w:tab w:val="left" w:pos="1701"/>
              </w:tabs>
              <w:spacing w:line="240" w:lineRule="auto"/>
              <w:jc w:val="right"/>
              <w:rPr>
                <w:rFonts w:ascii="Arial" w:hAnsi="Arial" w:cs="Arial"/>
                <w:bCs/>
                <w:szCs w:val="20"/>
              </w:rPr>
            </w:pPr>
          </w:p>
        </w:tc>
      </w:tr>
      <w:tr w:rsidR="00F23458" w:rsidRPr="00F23458" w14:paraId="6891681A" w14:textId="77777777"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6D69AEF7" w14:textId="77777777"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0A6A2435" w14:textId="77777777" w:rsidR="00F23458" w:rsidRPr="00F23458" w:rsidRDefault="00F23458" w:rsidP="00F23458">
            <w:pPr>
              <w:spacing w:line="240" w:lineRule="auto"/>
              <w:rPr>
                <w:rFonts w:ascii="Arial" w:hAnsi="Arial" w:cs="Arial"/>
                <w:noProof/>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4FBBD14" w14:textId="77777777" w:rsidR="00F23458" w:rsidRPr="00F23458" w:rsidRDefault="00F23458" w:rsidP="00F23458">
            <w:pPr>
              <w:tabs>
                <w:tab w:val="left" w:pos="1701"/>
              </w:tabs>
              <w:spacing w:line="240" w:lineRule="auto"/>
              <w:jc w:val="right"/>
              <w:rPr>
                <w:rFonts w:ascii="Arial" w:hAnsi="Arial" w:cs="Arial"/>
                <w:bCs/>
                <w:szCs w:val="20"/>
              </w:rPr>
            </w:pPr>
          </w:p>
        </w:tc>
      </w:tr>
      <w:tr w:rsidR="00F23458" w:rsidRPr="00F23458" w14:paraId="675476C6" w14:textId="77777777"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D53A45C" w14:textId="77777777"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7CD51B02" w14:textId="77777777" w:rsidR="00F23458" w:rsidRPr="00F23458" w:rsidRDefault="00F23458" w:rsidP="00F23458">
            <w:pPr>
              <w:spacing w:line="240" w:lineRule="auto"/>
              <w:rPr>
                <w:rFonts w:ascii="Arial" w:hAnsi="Arial" w:cs="Arial"/>
                <w:szCs w:val="20"/>
              </w:rPr>
            </w:pPr>
            <w:proofErr w:type="spellStart"/>
            <w:r w:rsidRPr="00F23458">
              <w:rPr>
                <w:rFonts w:ascii="Arial" w:hAnsi="Arial" w:cs="Arial"/>
                <w:szCs w:val="20"/>
              </w:rPr>
              <w:t>Λοι</w:t>
            </w:r>
            <w:proofErr w:type="spellEnd"/>
            <w:r w:rsidRPr="00F23458">
              <w:rPr>
                <w:rFonts w:ascii="Arial" w:hAnsi="Arial" w:cs="Arial"/>
                <w:szCs w:val="20"/>
              </w:rPr>
              <w:t>π</w:t>
            </w:r>
            <w:proofErr w:type="spellStart"/>
            <w:r w:rsidRPr="00F23458">
              <w:rPr>
                <w:rFonts w:ascii="Arial" w:hAnsi="Arial" w:cs="Arial"/>
                <w:szCs w:val="20"/>
              </w:rPr>
              <w:t>ές</w:t>
            </w:r>
            <w:proofErr w:type="spellEnd"/>
            <w:r w:rsidRPr="00F23458">
              <w:rPr>
                <w:rFonts w:ascii="Arial" w:hAnsi="Arial" w:cs="Arial"/>
                <w:szCs w:val="20"/>
              </w:rPr>
              <w:t xml:space="preserve"> </w:t>
            </w:r>
            <w:proofErr w:type="spellStart"/>
            <w:r w:rsidRPr="00F23458">
              <w:rPr>
                <w:rFonts w:ascii="Arial" w:hAnsi="Arial" w:cs="Arial"/>
                <w:szCs w:val="20"/>
              </w:rPr>
              <w:t>Ενισχύσεις</w:t>
            </w:r>
            <w:proofErr w:type="spellEnd"/>
            <w:r w:rsidRPr="00F23458">
              <w:rPr>
                <w:rFonts w:ascii="Arial" w:hAnsi="Arial" w:cs="Arial"/>
                <w:szCs w:val="20"/>
              </w:rPr>
              <w:t xml:space="preserve"> Κα</w:t>
            </w:r>
            <w:proofErr w:type="spellStart"/>
            <w:r w:rsidRPr="00F23458">
              <w:rPr>
                <w:rFonts w:ascii="Arial" w:hAnsi="Arial" w:cs="Arial"/>
                <w:szCs w:val="20"/>
              </w:rPr>
              <w:t>ινοτομί</w:t>
            </w:r>
            <w:proofErr w:type="spellEnd"/>
            <w:r w:rsidRPr="00F23458">
              <w:rPr>
                <w:rFonts w:ascii="Arial" w:hAnsi="Arial" w:cs="Arial"/>
                <w:szCs w:val="20"/>
              </w:rPr>
              <w:t>ας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67A27C5" w14:textId="77777777" w:rsidR="00F23458" w:rsidRPr="00F23458" w:rsidRDefault="00F23458" w:rsidP="00F23458">
            <w:pPr>
              <w:tabs>
                <w:tab w:val="left" w:pos="1701"/>
              </w:tabs>
              <w:spacing w:line="240" w:lineRule="auto"/>
              <w:jc w:val="right"/>
              <w:rPr>
                <w:rFonts w:ascii="Arial" w:hAnsi="Arial" w:cs="Arial"/>
                <w:bCs/>
                <w:szCs w:val="20"/>
              </w:rPr>
            </w:pPr>
          </w:p>
        </w:tc>
      </w:tr>
      <w:tr w:rsidR="00F23458" w:rsidRPr="00F23458" w14:paraId="7A931A81" w14:textId="77777777" w:rsidTr="00485F66">
        <w:trPr>
          <w:cantSplit/>
          <w:jc w:val="center"/>
        </w:trPr>
        <w:tc>
          <w:tcPr>
            <w:tcW w:w="84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D6B56" w14:textId="77777777" w:rsidR="00F23458" w:rsidRPr="00F23458" w:rsidRDefault="00F23458" w:rsidP="00F23458">
            <w:pPr>
              <w:tabs>
                <w:tab w:val="left" w:pos="1701"/>
              </w:tabs>
              <w:spacing w:line="240" w:lineRule="auto"/>
              <w:jc w:val="right"/>
              <w:rPr>
                <w:rFonts w:ascii="Arial" w:hAnsi="Arial" w:cs="Arial"/>
                <w:b/>
                <w:bCs/>
                <w:szCs w:val="20"/>
              </w:rPr>
            </w:pPr>
            <w:proofErr w:type="spellStart"/>
            <w:r w:rsidRPr="00F23458">
              <w:rPr>
                <w:rFonts w:ascii="Arial" w:hAnsi="Arial" w:cs="Arial"/>
                <w:b/>
                <w:bCs/>
                <w:szCs w:val="20"/>
              </w:rPr>
              <w:t>Σύνολο</w:t>
            </w:r>
            <w:proofErr w:type="spellEnd"/>
            <w:r w:rsidRPr="00F23458">
              <w:rPr>
                <w:rFonts w:ascii="Arial" w:hAnsi="Arial" w:cs="Arial"/>
                <w:b/>
                <w:bCs/>
                <w:szCs w:val="20"/>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0EBA12D" w14:textId="77777777" w:rsidR="00F23458" w:rsidRPr="00F23458" w:rsidRDefault="00F23458" w:rsidP="00F23458">
            <w:pPr>
              <w:tabs>
                <w:tab w:val="left" w:pos="1701"/>
              </w:tabs>
              <w:spacing w:line="240" w:lineRule="auto"/>
              <w:jc w:val="right"/>
              <w:rPr>
                <w:rFonts w:ascii="Arial" w:hAnsi="Arial" w:cs="Arial"/>
                <w:bCs/>
                <w:szCs w:val="20"/>
              </w:rPr>
            </w:pPr>
          </w:p>
        </w:tc>
      </w:tr>
    </w:tbl>
    <w:p w14:paraId="786CBAED" w14:textId="77777777" w:rsidR="00F23458" w:rsidRDefault="00F23458" w:rsidP="00BE05C6">
      <w:pPr>
        <w:spacing w:line="240" w:lineRule="auto"/>
        <w:rPr>
          <w:rFonts w:ascii="Arial" w:hAnsi="Arial" w:cs="Arial"/>
          <w:lang w:val="el-GR"/>
        </w:rPr>
      </w:pPr>
    </w:p>
    <w:p w14:paraId="7E4BFDDF" w14:textId="77777777" w:rsidR="00F23458" w:rsidRDefault="00F23458" w:rsidP="00BE05C6">
      <w:pPr>
        <w:spacing w:line="240" w:lineRule="auto"/>
        <w:rPr>
          <w:rFonts w:ascii="Arial" w:hAnsi="Arial" w:cs="Arial"/>
          <w:lang w:val="el-GR"/>
        </w:rPr>
      </w:pPr>
    </w:p>
    <w:p w14:paraId="445743E1" w14:textId="77777777" w:rsidR="00F23458" w:rsidRDefault="00F23458" w:rsidP="00BE05C6">
      <w:pPr>
        <w:spacing w:line="240" w:lineRule="auto"/>
        <w:rPr>
          <w:rFonts w:ascii="Arial" w:hAnsi="Arial" w:cs="Arial"/>
          <w:lang w:val="el-GR"/>
        </w:rPr>
      </w:pPr>
    </w:p>
    <w:p w14:paraId="62D3EFEB" w14:textId="77777777" w:rsidR="00F23458" w:rsidRDefault="00F23458" w:rsidP="00BE05C6">
      <w:pPr>
        <w:spacing w:line="240" w:lineRule="auto"/>
        <w:rPr>
          <w:rFonts w:ascii="Arial" w:hAnsi="Arial" w:cs="Arial"/>
          <w:lang w:val="el-GR"/>
        </w:rPr>
      </w:pPr>
    </w:p>
    <w:p w14:paraId="77A7FAC3" w14:textId="77777777" w:rsidR="00846B52" w:rsidRPr="00846B52" w:rsidRDefault="00846B52" w:rsidP="00BE05C6">
      <w:pPr>
        <w:spacing w:line="240" w:lineRule="auto"/>
        <w:rPr>
          <w:rFonts w:ascii="Arial" w:hAnsi="Arial" w:cs="Arial"/>
        </w:rPr>
      </w:pPr>
    </w:p>
    <w:p w14:paraId="024BF65E" w14:textId="77777777" w:rsidR="00846B52" w:rsidRDefault="00846B52" w:rsidP="00BE05C6">
      <w:pPr>
        <w:spacing w:line="240" w:lineRule="auto"/>
        <w:rPr>
          <w:rFonts w:ascii="Arial" w:hAnsi="Arial" w:cs="Arial"/>
          <w:lang w:val="el-GR"/>
        </w:rPr>
      </w:pPr>
      <w:r w:rsidRPr="00846B52">
        <w:rPr>
          <w:rFonts w:ascii="Arial" w:hAnsi="Arial" w:cs="Arial"/>
          <w:lang w:val="el-GR"/>
        </w:rPr>
        <w:t xml:space="preserve">ΚΑΤΗΓΟΡΙΑ ΔΑΠΑΝΗΣ : 8 – ΔΑΠΑΝΕΣ </w:t>
      </w:r>
      <w:r w:rsidR="00485F66">
        <w:rPr>
          <w:rFonts w:ascii="Arial" w:hAnsi="Arial" w:cs="Arial"/>
          <w:lang w:val="el-GR"/>
        </w:rPr>
        <w:t>ΣΥΜΜΕΤΟΧΗΣ ΜΜΕ ΣΕ ΕΜΠΟΡΙΚΕΣ ΕΚΘΕΣΕΙΣ</w:t>
      </w:r>
      <w:r w:rsidR="00482CAD">
        <w:rPr>
          <w:rStyle w:val="a8"/>
          <w:rFonts w:ascii="Arial" w:hAnsi="Arial" w:cs="Arial"/>
          <w:lang w:val="el-GR"/>
        </w:rPr>
        <w:footnoteReference w:id="23"/>
      </w:r>
      <w:r w:rsidR="00485F66">
        <w:rPr>
          <w:rFonts w:ascii="Arial" w:hAnsi="Arial" w:cs="Arial"/>
          <w:lang w:val="el-GR"/>
        </w:rPr>
        <w:t xml:space="preserve"> </w:t>
      </w:r>
    </w:p>
    <w:p w14:paraId="37371A70" w14:textId="77777777" w:rsidR="00485F66" w:rsidRDefault="00485F66" w:rsidP="00BE05C6">
      <w:pPr>
        <w:spacing w:line="240" w:lineRule="auto"/>
        <w:rPr>
          <w:rFonts w:ascii="Arial" w:hAnsi="Arial" w:cs="Arial"/>
          <w:lang w:val="el-G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7042"/>
        <w:gridCol w:w="1134"/>
      </w:tblGrid>
      <w:tr w:rsidR="00485F66" w:rsidRPr="00482CAD" w14:paraId="5929F3D0" w14:textId="77777777" w:rsidTr="00E3728F">
        <w:trPr>
          <w:jc w:val="center"/>
        </w:trPr>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FE0D8F" w14:textId="77777777" w:rsidR="00485F66" w:rsidRPr="00482CAD" w:rsidRDefault="00485F66" w:rsidP="00482CAD">
            <w:pPr>
              <w:tabs>
                <w:tab w:val="left" w:pos="1701"/>
              </w:tabs>
              <w:spacing w:line="240" w:lineRule="auto"/>
              <w:jc w:val="center"/>
              <w:rPr>
                <w:rFonts w:ascii="Arial" w:hAnsi="Arial" w:cs="Arial"/>
                <w:b/>
                <w:szCs w:val="20"/>
              </w:rPr>
            </w:pPr>
            <w:r w:rsidRPr="00482CAD">
              <w:rPr>
                <w:rFonts w:ascii="Arial" w:hAnsi="Arial" w:cs="Arial"/>
                <w:b/>
                <w:szCs w:val="20"/>
              </w:rPr>
              <w:t>Α/Α</w:t>
            </w:r>
          </w:p>
        </w:tc>
        <w:tc>
          <w:tcPr>
            <w:tcW w:w="7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B13BF" w14:textId="77777777" w:rsidR="00485F66" w:rsidRPr="00482CAD" w:rsidRDefault="00485F66" w:rsidP="00482CAD">
            <w:pPr>
              <w:tabs>
                <w:tab w:val="left" w:pos="1701"/>
              </w:tabs>
              <w:spacing w:line="240" w:lineRule="auto"/>
              <w:jc w:val="center"/>
              <w:rPr>
                <w:rFonts w:ascii="Arial" w:hAnsi="Arial" w:cs="Arial"/>
                <w:b/>
                <w:szCs w:val="20"/>
              </w:rPr>
            </w:pPr>
            <w:proofErr w:type="spellStart"/>
            <w:r w:rsidRPr="00482CAD">
              <w:rPr>
                <w:rFonts w:ascii="Arial" w:hAnsi="Arial" w:cs="Arial"/>
                <w:b/>
                <w:szCs w:val="20"/>
              </w:rPr>
              <w:t>Περιγρ</w:t>
            </w:r>
            <w:proofErr w:type="spellEnd"/>
            <w:r w:rsidRPr="00482CAD">
              <w:rPr>
                <w:rFonts w:ascii="Arial" w:hAnsi="Arial" w:cs="Arial"/>
                <w:b/>
                <w:szCs w:val="20"/>
              </w:rPr>
              <w:t>αφή</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15655" w14:textId="77777777" w:rsidR="00485F66" w:rsidRPr="00482CAD" w:rsidRDefault="00485F66" w:rsidP="00482CAD">
            <w:pPr>
              <w:tabs>
                <w:tab w:val="left" w:pos="1701"/>
              </w:tabs>
              <w:spacing w:line="240" w:lineRule="auto"/>
              <w:jc w:val="center"/>
              <w:rPr>
                <w:rFonts w:ascii="Arial" w:hAnsi="Arial" w:cs="Arial"/>
                <w:b/>
                <w:szCs w:val="20"/>
              </w:rPr>
            </w:pPr>
            <w:r w:rsidRPr="00482CAD">
              <w:rPr>
                <w:rFonts w:ascii="Arial" w:hAnsi="Arial" w:cs="Arial"/>
                <w:b/>
                <w:szCs w:val="20"/>
              </w:rPr>
              <w:t>Δαπ</w:t>
            </w:r>
            <w:proofErr w:type="spellStart"/>
            <w:r w:rsidRPr="00482CAD">
              <w:rPr>
                <w:rFonts w:ascii="Arial" w:hAnsi="Arial" w:cs="Arial"/>
                <w:b/>
                <w:szCs w:val="20"/>
              </w:rPr>
              <w:t>άνη</w:t>
            </w:r>
            <w:proofErr w:type="spellEnd"/>
            <w:r w:rsidRPr="00482CAD">
              <w:rPr>
                <w:rFonts w:ascii="Arial" w:hAnsi="Arial" w:cs="Arial"/>
                <w:b/>
                <w:szCs w:val="20"/>
              </w:rPr>
              <w:t xml:space="preserve"> (€)</w:t>
            </w:r>
          </w:p>
        </w:tc>
      </w:tr>
      <w:tr w:rsidR="00482CAD" w:rsidRPr="00482CAD" w14:paraId="31CE230D" w14:textId="77777777" w:rsidTr="00482CAD">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97B52D9" w14:textId="77777777" w:rsidR="00482CAD" w:rsidRPr="00482CAD" w:rsidRDefault="00482CAD" w:rsidP="00482CAD">
            <w:pPr>
              <w:tabs>
                <w:tab w:val="left" w:pos="1701"/>
              </w:tabs>
              <w:spacing w:line="240" w:lineRule="auto"/>
              <w:rPr>
                <w:rFonts w:ascii="Arial" w:hAnsi="Arial" w:cs="Arial"/>
                <w:bCs/>
                <w:szCs w:val="20"/>
              </w:rPr>
            </w:pP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4B2611F8" w14:textId="77777777" w:rsidR="00482CAD" w:rsidRPr="00482CAD" w:rsidRDefault="00482CAD" w:rsidP="00482CAD">
            <w:pPr>
              <w:tabs>
                <w:tab w:val="left" w:pos="1701"/>
              </w:tabs>
              <w:spacing w:line="240" w:lineRule="auto"/>
              <w:rPr>
                <w:rFonts w:ascii="Arial" w:hAnsi="Arial" w:cs="Arial"/>
                <w:bCs/>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8C2758" w14:textId="77777777" w:rsidR="00482CAD" w:rsidRPr="00482CAD" w:rsidRDefault="00482CAD" w:rsidP="00482CAD">
            <w:pPr>
              <w:tabs>
                <w:tab w:val="left" w:pos="1701"/>
              </w:tabs>
              <w:spacing w:line="240" w:lineRule="auto"/>
              <w:jc w:val="right"/>
              <w:rPr>
                <w:rFonts w:ascii="Arial" w:hAnsi="Arial" w:cs="Arial"/>
                <w:bCs/>
                <w:szCs w:val="20"/>
              </w:rPr>
            </w:pPr>
          </w:p>
        </w:tc>
      </w:tr>
      <w:tr w:rsidR="00485F66" w:rsidRPr="00482CAD" w14:paraId="0765523F" w14:textId="77777777" w:rsidTr="00482CAD">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C237985" w14:textId="77777777" w:rsidR="00485F66" w:rsidRPr="00482CAD" w:rsidRDefault="00485F66" w:rsidP="00482CAD">
            <w:pPr>
              <w:tabs>
                <w:tab w:val="left" w:pos="1701"/>
              </w:tabs>
              <w:spacing w:line="240" w:lineRule="auto"/>
              <w:rPr>
                <w:rFonts w:ascii="Arial" w:hAnsi="Arial" w:cs="Arial"/>
                <w:bCs/>
                <w:szCs w:val="20"/>
              </w:rPr>
            </w:pPr>
          </w:p>
        </w:tc>
        <w:tc>
          <w:tcPr>
            <w:tcW w:w="7042" w:type="dxa"/>
            <w:tcBorders>
              <w:top w:val="single" w:sz="4" w:space="0" w:color="auto"/>
              <w:left w:val="single" w:sz="4" w:space="0" w:color="auto"/>
              <w:bottom w:val="single" w:sz="4" w:space="0" w:color="auto"/>
              <w:right w:val="single" w:sz="4" w:space="0" w:color="auto"/>
            </w:tcBorders>
            <w:shd w:val="clear" w:color="auto" w:fill="auto"/>
            <w:hideMark/>
          </w:tcPr>
          <w:p w14:paraId="07F9CE51" w14:textId="77777777" w:rsidR="00485F66" w:rsidRPr="00482CAD" w:rsidRDefault="00485F66" w:rsidP="00482CAD">
            <w:pPr>
              <w:tabs>
                <w:tab w:val="left" w:pos="1701"/>
              </w:tabs>
              <w:spacing w:line="240" w:lineRule="auto"/>
              <w:rPr>
                <w:rFonts w:ascii="Arial" w:hAnsi="Arial" w:cs="Arial"/>
                <w:bCs/>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6CBB97" w14:textId="77777777" w:rsidR="00485F66" w:rsidRPr="00482CAD" w:rsidRDefault="00485F66" w:rsidP="00482CAD">
            <w:pPr>
              <w:tabs>
                <w:tab w:val="left" w:pos="1701"/>
              </w:tabs>
              <w:spacing w:line="240" w:lineRule="auto"/>
              <w:jc w:val="right"/>
              <w:rPr>
                <w:rFonts w:ascii="Arial" w:hAnsi="Arial" w:cs="Arial"/>
                <w:bCs/>
                <w:szCs w:val="20"/>
              </w:rPr>
            </w:pPr>
            <w:r w:rsidRPr="00482CAD">
              <w:rPr>
                <w:rFonts w:ascii="Arial" w:hAnsi="Arial" w:cs="Arial"/>
                <w:bCs/>
                <w:szCs w:val="20"/>
              </w:rPr>
              <w:t xml:space="preserve"> </w:t>
            </w:r>
          </w:p>
        </w:tc>
      </w:tr>
      <w:tr w:rsidR="00485F66" w:rsidRPr="00482CAD" w14:paraId="23234C9D" w14:textId="77777777" w:rsidTr="00482CAD">
        <w:trPr>
          <w:cantSplit/>
          <w:jc w:val="center"/>
        </w:trPr>
        <w:tc>
          <w:tcPr>
            <w:tcW w:w="76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10EBD0" w14:textId="77777777" w:rsidR="00485F66" w:rsidRPr="00482CAD" w:rsidRDefault="00485F66" w:rsidP="00482CAD">
            <w:pPr>
              <w:tabs>
                <w:tab w:val="left" w:pos="1701"/>
              </w:tabs>
              <w:spacing w:line="240" w:lineRule="auto"/>
              <w:jc w:val="right"/>
              <w:rPr>
                <w:rFonts w:ascii="Arial" w:hAnsi="Arial" w:cs="Arial"/>
                <w:b/>
                <w:bCs/>
                <w:szCs w:val="20"/>
              </w:rPr>
            </w:pPr>
            <w:proofErr w:type="spellStart"/>
            <w:r w:rsidRPr="00482CAD">
              <w:rPr>
                <w:rFonts w:ascii="Arial" w:hAnsi="Arial" w:cs="Arial"/>
                <w:b/>
                <w:bCs/>
                <w:szCs w:val="20"/>
              </w:rPr>
              <w:t>Σύνολο</w:t>
            </w:r>
            <w:proofErr w:type="spellEnd"/>
            <w:r w:rsidRPr="00482CAD">
              <w:rPr>
                <w:rFonts w:ascii="Arial" w:hAnsi="Arial" w:cs="Arial"/>
                <w:b/>
                <w:bCs/>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37BDC" w14:textId="77777777" w:rsidR="00485F66" w:rsidRPr="00482CAD" w:rsidRDefault="00485F66" w:rsidP="00482CAD">
            <w:pPr>
              <w:tabs>
                <w:tab w:val="left" w:pos="1701"/>
              </w:tabs>
              <w:spacing w:line="240" w:lineRule="auto"/>
              <w:jc w:val="right"/>
              <w:rPr>
                <w:rFonts w:ascii="Arial" w:hAnsi="Arial" w:cs="Arial"/>
                <w:bCs/>
                <w:szCs w:val="20"/>
              </w:rPr>
            </w:pPr>
          </w:p>
        </w:tc>
      </w:tr>
    </w:tbl>
    <w:p w14:paraId="1C3EE486" w14:textId="77777777" w:rsidR="00485F66" w:rsidRPr="00846B52" w:rsidRDefault="00485F66" w:rsidP="00BE05C6">
      <w:pPr>
        <w:spacing w:line="240" w:lineRule="auto"/>
        <w:rPr>
          <w:rFonts w:ascii="Arial" w:hAnsi="Arial" w:cs="Arial"/>
          <w:lang w:val="el-GR"/>
        </w:rPr>
      </w:pPr>
    </w:p>
    <w:p w14:paraId="33D1B914" w14:textId="77777777" w:rsidR="00846B52" w:rsidRPr="00846B52" w:rsidRDefault="00846B52" w:rsidP="00BE05C6">
      <w:pPr>
        <w:spacing w:line="240" w:lineRule="auto"/>
        <w:rPr>
          <w:rFonts w:ascii="Arial" w:hAnsi="Arial" w:cs="Arial"/>
          <w:lang w:val="el-GR"/>
        </w:rPr>
      </w:pPr>
    </w:p>
    <w:p w14:paraId="0FB60A49" w14:textId="77777777" w:rsidR="00846B52" w:rsidRPr="00846B52" w:rsidRDefault="00846B52" w:rsidP="00BE05C6">
      <w:pPr>
        <w:spacing w:line="240" w:lineRule="auto"/>
        <w:rPr>
          <w:rFonts w:ascii="Arial" w:hAnsi="Arial" w:cs="Arial"/>
        </w:rPr>
      </w:pPr>
    </w:p>
    <w:p w14:paraId="55B55A13" w14:textId="77777777" w:rsidR="00846B52" w:rsidRPr="00846B52" w:rsidRDefault="00846B52" w:rsidP="00BE05C6">
      <w:pPr>
        <w:spacing w:line="240" w:lineRule="auto"/>
        <w:rPr>
          <w:rFonts w:ascii="Arial" w:hAnsi="Arial" w:cs="Arial"/>
          <w:lang w:val="el-GR"/>
        </w:rPr>
      </w:pPr>
      <w:r w:rsidRPr="00846B52">
        <w:rPr>
          <w:rFonts w:ascii="Arial" w:hAnsi="Arial" w:cs="Arial"/>
          <w:lang w:val="el-GR"/>
        </w:rPr>
        <w:t>Επαναλαμβάνονται οι παραπάνω πίνακες για κάθε ένα από τους συμμετέχοντες στη σύμπραξη φορείς.</w:t>
      </w:r>
    </w:p>
    <w:p w14:paraId="294D76A7" w14:textId="77777777" w:rsidR="00846B52" w:rsidRPr="00846B52" w:rsidRDefault="00846B52" w:rsidP="00BE05C6">
      <w:pPr>
        <w:spacing w:line="240" w:lineRule="auto"/>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5040"/>
      </w:tblGrid>
      <w:tr w:rsidR="00846B52" w:rsidRPr="0084748A" w14:paraId="3A77C7EC" w14:textId="77777777" w:rsidTr="00582AB8">
        <w:tc>
          <w:tcPr>
            <w:tcW w:w="8148" w:type="dxa"/>
            <w:gridSpan w:val="2"/>
            <w:shd w:val="clear" w:color="auto" w:fill="CCFFCC"/>
          </w:tcPr>
          <w:p w14:paraId="1BCD9FCA" w14:textId="77777777" w:rsidR="00846B52" w:rsidRPr="0061191E" w:rsidRDefault="00846B52" w:rsidP="00BE05C6">
            <w:pPr>
              <w:spacing w:line="240" w:lineRule="auto"/>
              <w:rPr>
                <w:rFonts w:ascii="Arial" w:hAnsi="Arial" w:cs="Arial"/>
                <w:lang w:val="el-GR"/>
              </w:rPr>
            </w:pPr>
            <w:r w:rsidRPr="0061191E">
              <w:rPr>
                <w:rFonts w:ascii="Arial" w:hAnsi="Arial" w:cs="Arial"/>
                <w:lang w:val="el-GR"/>
              </w:rPr>
              <w:t>ΦΟΡΕΑΣ (Επιχείρηση ή ΟΕΔΓ</w:t>
            </w:r>
            <w:r w:rsidR="0061191E">
              <w:rPr>
                <w:rFonts w:ascii="Arial" w:hAnsi="Arial" w:cs="Arial"/>
                <w:lang w:val="el-GR"/>
              </w:rPr>
              <w:t xml:space="preserve"> ή Λοιπός φορέας που αντιμετωπίζεται ως ΟΕΔΓ</w:t>
            </w:r>
            <w:r w:rsidRPr="0061191E">
              <w:rPr>
                <w:rFonts w:ascii="Arial" w:hAnsi="Arial" w:cs="Arial"/>
                <w:lang w:val="el-GR"/>
              </w:rPr>
              <w:t>)</w:t>
            </w:r>
          </w:p>
        </w:tc>
      </w:tr>
      <w:tr w:rsidR="00846B52" w:rsidRPr="00846B52" w14:paraId="3E9A378B" w14:textId="77777777" w:rsidTr="00582AB8">
        <w:tc>
          <w:tcPr>
            <w:tcW w:w="3108" w:type="dxa"/>
            <w:shd w:val="clear" w:color="auto" w:fill="auto"/>
          </w:tcPr>
          <w:p w14:paraId="203D83C6" w14:textId="77777777" w:rsidR="00846B52" w:rsidRPr="00846B52" w:rsidRDefault="00846B52" w:rsidP="00BE05C6">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72F51101" w14:textId="77777777" w:rsidR="00846B52" w:rsidRPr="00846B52" w:rsidRDefault="00846B52" w:rsidP="00BE05C6">
            <w:pPr>
              <w:spacing w:line="240" w:lineRule="auto"/>
              <w:rPr>
                <w:rFonts w:ascii="Arial" w:hAnsi="Arial" w:cs="Arial"/>
              </w:rPr>
            </w:pPr>
          </w:p>
        </w:tc>
      </w:tr>
      <w:tr w:rsidR="00846B52" w:rsidRPr="00846B52" w14:paraId="69C6637C" w14:textId="77777777" w:rsidTr="00582AB8">
        <w:tc>
          <w:tcPr>
            <w:tcW w:w="3108" w:type="dxa"/>
            <w:shd w:val="clear" w:color="auto" w:fill="auto"/>
          </w:tcPr>
          <w:p w14:paraId="3D51A3CA"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14:paraId="0005637D" w14:textId="77777777" w:rsidR="00846B52" w:rsidRPr="00846B52" w:rsidRDefault="00846B52" w:rsidP="00BE05C6">
            <w:pPr>
              <w:spacing w:line="240" w:lineRule="auto"/>
              <w:rPr>
                <w:rFonts w:ascii="Arial" w:hAnsi="Arial" w:cs="Arial"/>
              </w:rPr>
            </w:pPr>
          </w:p>
        </w:tc>
      </w:tr>
    </w:tbl>
    <w:p w14:paraId="7AE38B46" w14:textId="77777777" w:rsidR="00846B52" w:rsidRPr="00846B52" w:rsidRDefault="00846B52" w:rsidP="00BE05C6">
      <w:pPr>
        <w:spacing w:line="240" w:lineRule="auto"/>
        <w:rPr>
          <w:rFonts w:ascii="Arial" w:hAnsi="Arial" w:cs="Arial"/>
        </w:rPr>
      </w:pPr>
    </w:p>
    <w:p w14:paraId="0662F478" w14:textId="77777777" w:rsidR="00846B52" w:rsidRPr="00846B52" w:rsidRDefault="00846B52" w:rsidP="00BE05C6">
      <w:pPr>
        <w:spacing w:line="240" w:lineRule="auto"/>
        <w:rPr>
          <w:rFonts w:ascii="Arial" w:hAnsi="Arial" w:cs="Arial"/>
        </w:rPr>
      </w:pPr>
    </w:p>
    <w:p w14:paraId="1D4952C6" w14:textId="77777777" w:rsidR="00846B52" w:rsidRPr="00846B52" w:rsidRDefault="00846B52" w:rsidP="00BE05C6">
      <w:pPr>
        <w:spacing w:line="240" w:lineRule="auto"/>
        <w:rPr>
          <w:rFonts w:ascii="Arial" w:hAnsi="Arial" w:cs="Arial"/>
        </w:rPr>
      </w:pPr>
    </w:p>
    <w:p w14:paraId="20F92BBB" w14:textId="77777777" w:rsidR="00846B52" w:rsidRPr="00846B52" w:rsidRDefault="00846B52" w:rsidP="00BE05C6">
      <w:pPr>
        <w:spacing w:line="240" w:lineRule="auto"/>
        <w:rPr>
          <w:rFonts w:ascii="Arial" w:hAnsi="Arial" w:cs="Arial"/>
        </w:rPr>
      </w:pPr>
    </w:p>
    <w:p w14:paraId="120F6872" w14:textId="77777777" w:rsidR="00846B52" w:rsidRPr="00846B52" w:rsidRDefault="00846B52" w:rsidP="00BE05C6">
      <w:pPr>
        <w:spacing w:line="240" w:lineRule="auto"/>
        <w:rPr>
          <w:rFonts w:ascii="Arial" w:hAnsi="Arial" w:cs="Arial"/>
        </w:rPr>
      </w:pPr>
    </w:p>
    <w:p w14:paraId="7426AA23" w14:textId="77777777" w:rsidR="00846B52" w:rsidRPr="00846B52" w:rsidRDefault="00846B52" w:rsidP="00BE05C6">
      <w:pPr>
        <w:spacing w:line="240" w:lineRule="auto"/>
        <w:rPr>
          <w:rFonts w:ascii="Arial" w:hAnsi="Arial" w:cs="Arial"/>
        </w:rPr>
      </w:pPr>
    </w:p>
    <w:p w14:paraId="0A5A00EC" w14:textId="77777777" w:rsidR="00846B52" w:rsidRPr="00846B52" w:rsidRDefault="00846B52" w:rsidP="00BE05C6">
      <w:pPr>
        <w:spacing w:line="240" w:lineRule="auto"/>
        <w:rPr>
          <w:rFonts w:ascii="Arial" w:hAnsi="Arial" w:cs="Arial"/>
        </w:rPr>
      </w:pPr>
    </w:p>
    <w:p w14:paraId="39E2091E" w14:textId="77777777" w:rsidR="00846B52" w:rsidRDefault="00846B52" w:rsidP="00BE05C6">
      <w:pPr>
        <w:spacing w:line="240" w:lineRule="auto"/>
        <w:rPr>
          <w:rFonts w:ascii="Arial" w:hAnsi="Arial" w:cs="Arial"/>
          <w:lang w:val="el-GR"/>
        </w:rPr>
      </w:pPr>
      <w:r w:rsidRPr="00EA7049">
        <w:rPr>
          <w:rFonts w:ascii="Arial" w:hAnsi="Arial" w:cs="Arial"/>
          <w:lang w:val="el-GR"/>
        </w:rPr>
        <w:t>6.2 ΔΙΑΡΘΡΩΣΗ ΠΡΟΥΠΟΛΟΓΙΣΜΟΥ ΑΝΑ ΦΟΡΕΑ ΚΑΙ ΚΑΤΗΓΟΡΙΑ ΔΑΠΑΝΗΣ</w:t>
      </w:r>
    </w:p>
    <w:p w14:paraId="2F84A442" w14:textId="77777777" w:rsidR="00085538" w:rsidRPr="00846B52" w:rsidRDefault="00085538" w:rsidP="00BE05C6">
      <w:pPr>
        <w:spacing w:line="240" w:lineRule="auto"/>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4A0" w:firstRow="1" w:lastRow="0" w:firstColumn="1" w:lastColumn="0" w:noHBand="0" w:noVBand="1"/>
      </w:tblPr>
      <w:tblGrid>
        <w:gridCol w:w="13548"/>
      </w:tblGrid>
      <w:tr w:rsidR="00846B52" w:rsidRPr="0084748A" w14:paraId="6859EBC1" w14:textId="77777777" w:rsidTr="00582AB8">
        <w:tc>
          <w:tcPr>
            <w:tcW w:w="13548" w:type="dxa"/>
            <w:shd w:val="clear" w:color="auto" w:fill="00CCFF"/>
          </w:tcPr>
          <w:p w14:paraId="0E9E4216" w14:textId="77777777" w:rsidR="00846B52" w:rsidRPr="00846B52" w:rsidRDefault="00846B52" w:rsidP="00BE05C6">
            <w:pPr>
              <w:spacing w:line="240" w:lineRule="auto"/>
              <w:rPr>
                <w:rFonts w:ascii="Arial" w:hAnsi="Arial" w:cs="Arial"/>
                <w:lang w:val="el-GR"/>
              </w:rPr>
            </w:pPr>
            <w:bookmarkStart w:id="20" w:name="_Toc478374254"/>
            <w:bookmarkStart w:id="21" w:name="_Toc24974230"/>
            <w:bookmarkStart w:id="22" w:name="_Toc27653266"/>
            <w:r w:rsidRPr="00846B52">
              <w:rPr>
                <w:rFonts w:ascii="Arial" w:hAnsi="Arial" w:cs="Arial"/>
                <w:lang w:val="el-GR"/>
              </w:rPr>
              <w:t>6.2.1 Κατανομή Προϋπολογισμού ανά Φορέα και Κατηγορία Δαπάνης</w:t>
            </w:r>
            <w:bookmarkEnd w:id="20"/>
            <w:bookmarkEnd w:id="21"/>
            <w:bookmarkEnd w:id="22"/>
          </w:p>
        </w:tc>
      </w:tr>
    </w:tbl>
    <w:p w14:paraId="5CB639EE" w14:textId="77777777" w:rsidR="00846B52" w:rsidRPr="00846B52" w:rsidRDefault="00846B52" w:rsidP="00BE05C6">
      <w:pPr>
        <w:spacing w:line="240" w:lineRule="auto"/>
        <w:rPr>
          <w:rFonts w:ascii="Arial" w:hAnsi="Arial" w:cs="Arial"/>
          <w:lang w:val="el-GR"/>
        </w:rPr>
      </w:pPr>
    </w:p>
    <w:tbl>
      <w:tblPr>
        <w:tblW w:w="1378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880"/>
        <w:gridCol w:w="1843"/>
        <w:gridCol w:w="1417"/>
        <w:gridCol w:w="2552"/>
        <w:gridCol w:w="3118"/>
      </w:tblGrid>
      <w:tr w:rsidR="00846B52" w:rsidRPr="0084748A" w14:paraId="3FB40DC8" w14:textId="77777777" w:rsidTr="00FF248E">
        <w:tc>
          <w:tcPr>
            <w:tcW w:w="2973" w:type="dxa"/>
            <w:tcBorders>
              <w:bottom w:val="single" w:sz="4" w:space="0" w:color="auto"/>
            </w:tcBorders>
            <w:shd w:val="clear" w:color="auto" w:fill="00CCFF"/>
            <w:vAlign w:val="center"/>
          </w:tcPr>
          <w:p w14:paraId="55D9521A" w14:textId="77777777" w:rsidR="00846B52" w:rsidRPr="00846B52" w:rsidRDefault="00846B52" w:rsidP="00BE05C6">
            <w:pPr>
              <w:spacing w:line="240" w:lineRule="auto"/>
              <w:rPr>
                <w:rFonts w:ascii="Arial" w:hAnsi="Arial" w:cs="Arial"/>
              </w:rPr>
            </w:pPr>
            <w:r w:rsidRPr="00846B52">
              <w:rPr>
                <w:rFonts w:ascii="Arial" w:hAnsi="Arial" w:cs="Arial"/>
              </w:rPr>
              <w:t>Κα</w:t>
            </w:r>
            <w:proofErr w:type="spellStart"/>
            <w:r w:rsidRPr="00846B52">
              <w:rPr>
                <w:rFonts w:ascii="Arial" w:hAnsi="Arial" w:cs="Arial"/>
              </w:rPr>
              <w:t>τηγορί</w:t>
            </w:r>
            <w:proofErr w:type="spellEnd"/>
            <w:r w:rsidRPr="00846B52">
              <w:rPr>
                <w:rFonts w:ascii="Arial" w:hAnsi="Arial" w:cs="Arial"/>
              </w:rPr>
              <w:t>α Δαπ</w:t>
            </w:r>
            <w:proofErr w:type="spellStart"/>
            <w:r w:rsidRPr="00846B52">
              <w:rPr>
                <w:rFonts w:ascii="Arial" w:hAnsi="Arial" w:cs="Arial"/>
              </w:rPr>
              <w:t>άνης</w:t>
            </w:r>
            <w:proofErr w:type="spellEnd"/>
          </w:p>
        </w:tc>
        <w:tc>
          <w:tcPr>
            <w:tcW w:w="1880" w:type="dxa"/>
            <w:tcBorders>
              <w:bottom w:val="single" w:sz="4" w:space="0" w:color="auto"/>
            </w:tcBorders>
            <w:shd w:val="clear" w:color="auto" w:fill="00CCFF"/>
            <w:vAlign w:val="center"/>
          </w:tcPr>
          <w:p w14:paraId="0D2F85D7"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 1</w:t>
            </w:r>
          </w:p>
        </w:tc>
        <w:tc>
          <w:tcPr>
            <w:tcW w:w="1843" w:type="dxa"/>
            <w:tcBorders>
              <w:bottom w:val="single" w:sz="4" w:space="0" w:color="auto"/>
            </w:tcBorders>
            <w:shd w:val="clear" w:color="auto" w:fill="00CCFF"/>
            <w:vAlign w:val="center"/>
          </w:tcPr>
          <w:p w14:paraId="732E4D23"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 2</w:t>
            </w:r>
          </w:p>
        </w:tc>
        <w:tc>
          <w:tcPr>
            <w:tcW w:w="1417" w:type="dxa"/>
            <w:tcBorders>
              <w:bottom w:val="single" w:sz="4" w:space="0" w:color="auto"/>
            </w:tcBorders>
            <w:shd w:val="clear" w:color="auto" w:fill="00CCFF"/>
          </w:tcPr>
          <w:p w14:paraId="52523538"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 ...</w:t>
            </w:r>
          </w:p>
        </w:tc>
        <w:tc>
          <w:tcPr>
            <w:tcW w:w="2552" w:type="dxa"/>
            <w:tcBorders>
              <w:bottom w:val="single" w:sz="4" w:space="0" w:color="auto"/>
            </w:tcBorders>
            <w:shd w:val="clear" w:color="auto" w:fill="00CCFF"/>
            <w:vAlign w:val="center"/>
          </w:tcPr>
          <w:p w14:paraId="36D088C6" w14:textId="77777777" w:rsidR="00846B52" w:rsidRPr="006C35D1" w:rsidRDefault="00846B52" w:rsidP="00BE05C6">
            <w:pPr>
              <w:spacing w:line="240" w:lineRule="auto"/>
              <w:rPr>
                <w:rFonts w:ascii="Arial" w:hAnsi="Arial" w:cs="Arial"/>
                <w:lang w:val="el-GR"/>
              </w:rPr>
            </w:pPr>
            <w:r w:rsidRPr="00846B52">
              <w:rPr>
                <w:rFonts w:ascii="Arial" w:hAnsi="Arial" w:cs="Arial"/>
              </w:rPr>
              <w:t xml:space="preserve"> </w:t>
            </w:r>
            <w:proofErr w:type="spellStart"/>
            <w:r w:rsidRPr="00846B52">
              <w:rPr>
                <w:rFonts w:ascii="Arial" w:hAnsi="Arial" w:cs="Arial"/>
              </w:rPr>
              <w:t>Συνολικός</w:t>
            </w:r>
            <w:proofErr w:type="spellEnd"/>
            <w:r w:rsidRPr="00846B52">
              <w:rPr>
                <w:rFonts w:ascii="Arial" w:hAnsi="Arial" w:cs="Arial"/>
              </w:rPr>
              <w:t xml:space="preserve"> </w:t>
            </w:r>
            <w:proofErr w:type="spellStart"/>
            <w:r w:rsidRPr="00846B52">
              <w:rPr>
                <w:rFonts w:ascii="Arial" w:hAnsi="Arial" w:cs="Arial"/>
              </w:rPr>
              <w:t>Προϋ</w:t>
            </w:r>
            <w:proofErr w:type="spellEnd"/>
            <w:r w:rsidRPr="00846B52">
              <w:rPr>
                <w:rFonts w:ascii="Arial" w:hAnsi="Arial" w:cs="Arial"/>
              </w:rPr>
              <w:t>πολογισμός</w:t>
            </w:r>
            <w:r w:rsidR="006C35D1">
              <w:rPr>
                <w:rFonts w:ascii="Arial" w:hAnsi="Arial" w:cs="Arial"/>
                <w:lang w:val="el-GR"/>
              </w:rPr>
              <w:t xml:space="preserve"> (€)</w:t>
            </w:r>
          </w:p>
        </w:tc>
        <w:tc>
          <w:tcPr>
            <w:tcW w:w="3118" w:type="dxa"/>
            <w:tcBorders>
              <w:bottom w:val="single" w:sz="4" w:space="0" w:color="auto"/>
            </w:tcBorders>
            <w:shd w:val="clear" w:color="auto" w:fill="00CCFF"/>
            <w:vAlign w:val="center"/>
          </w:tcPr>
          <w:p w14:paraId="791BEF30" w14:textId="77777777" w:rsidR="00846B52" w:rsidRPr="00846B52" w:rsidRDefault="00846B52" w:rsidP="00740060">
            <w:pPr>
              <w:spacing w:line="240" w:lineRule="auto"/>
              <w:rPr>
                <w:rFonts w:ascii="Arial" w:hAnsi="Arial" w:cs="Arial"/>
                <w:lang w:val="el-GR"/>
              </w:rPr>
            </w:pPr>
            <w:r w:rsidRPr="00846B52">
              <w:rPr>
                <w:rFonts w:ascii="Arial" w:hAnsi="Arial" w:cs="Arial"/>
                <w:lang w:val="el-GR"/>
              </w:rPr>
              <w:t xml:space="preserve">Ποσοστό </w:t>
            </w:r>
            <w:r w:rsidR="00740060">
              <w:rPr>
                <w:rFonts w:ascii="Arial" w:hAnsi="Arial" w:cs="Arial"/>
                <w:lang w:val="el-GR"/>
              </w:rPr>
              <w:t>ε</w:t>
            </w:r>
            <w:r w:rsidRPr="00846B52">
              <w:rPr>
                <w:rFonts w:ascii="Arial" w:hAnsi="Arial" w:cs="Arial"/>
                <w:lang w:val="el-GR"/>
              </w:rPr>
              <w:t>πί του Συνολικού Π/Υ</w:t>
            </w:r>
          </w:p>
        </w:tc>
      </w:tr>
      <w:tr w:rsidR="00846B52" w:rsidRPr="00846B52" w14:paraId="7AFCBAD6" w14:textId="77777777" w:rsidTr="00FF248E">
        <w:tc>
          <w:tcPr>
            <w:tcW w:w="2973" w:type="dxa"/>
            <w:shd w:val="clear" w:color="auto" w:fill="auto"/>
          </w:tcPr>
          <w:p w14:paraId="7981898B" w14:textId="77777777" w:rsidR="00846B52" w:rsidRPr="00846B52" w:rsidRDefault="00846B52" w:rsidP="00FF248E">
            <w:pPr>
              <w:spacing w:line="240" w:lineRule="auto"/>
              <w:ind w:left="208" w:hanging="208"/>
              <w:rPr>
                <w:rFonts w:ascii="Arial" w:hAnsi="Arial" w:cs="Arial"/>
              </w:rPr>
            </w:pPr>
            <w:r w:rsidRPr="00846B52">
              <w:rPr>
                <w:rFonts w:ascii="Arial" w:hAnsi="Arial" w:cs="Arial"/>
              </w:rPr>
              <w:t>1. Δαπ</w:t>
            </w:r>
            <w:proofErr w:type="spellStart"/>
            <w:r w:rsidRPr="00846B52">
              <w:rPr>
                <w:rFonts w:ascii="Arial" w:hAnsi="Arial" w:cs="Arial"/>
              </w:rPr>
              <w:t>άνες</w:t>
            </w:r>
            <w:proofErr w:type="spellEnd"/>
            <w:r w:rsidRPr="00846B52">
              <w:rPr>
                <w:rFonts w:ascii="Arial" w:hAnsi="Arial" w:cs="Arial"/>
              </w:rPr>
              <w:t xml:space="preserve"> π</w:t>
            </w:r>
            <w:proofErr w:type="spellStart"/>
            <w:r w:rsidRPr="00846B52">
              <w:rPr>
                <w:rFonts w:ascii="Arial" w:hAnsi="Arial" w:cs="Arial"/>
              </w:rPr>
              <w:t>ροσω</w:t>
            </w:r>
            <w:proofErr w:type="spellEnd"/>
            <w:r w:rsidRPr="00846B52">
              <w:rPr>
                <w:rFonts w:ascii="Arial" w:hAnsi="Arial" w:cs="Arial"/>
              </w:rPr>
              <w:t>π</w:t>
            </w:r>
            <w:proofErr w:type="spellStart"/>
            <w:r w:rsidRPr="00846B52">
              <w:rPr>
                <w:rFonts w:ascii="Arial" w:hAnsi="Arial" w:cs="Arial"/>
              </w:rPr>
              <w:t>ικού</w:t>
            </w:r>
            <w:proofErr w:type="spellEnd"/>
          </w:p>
        </w:tc>
        <w:tc>
          <w:tcPr>
            <w:tcW w:w="1880" w:type="dxa"/>
            <w:shd w:val="clear" w:color="auto" w:fill="auto"/>
          </w:tcPr>
          <w:p w14:paraId="79869C2B" w14:textId="77777777" w:rsidR="00846B52" w:rsidRPr="00846B52" w:rsidRDefault="00846B52" w:rsidP="00BE05C6">
            <w:pPr>
              <w:spacing w:line="240" w:lineRule="auto"/>
              <w:rPr>
                <w:rFonts w:ascii="Arial" w:hAnsi="Arial" w:cs="Arial"/>
              </w:rPr>
            </w:pPr>
          </w:p>
        </w:tc>
        <w:tc>
          <w:tcPr>
            <w:tcW w:w="1843" w:type="dxa"/>
            <w:shd w:val="clear" w:color="auto" w:fill="auto"/>
          </w:tcPr>
          <w:p w14:paraId="3C22156F" w14:textId="77777777" w:rsidR="00846B52" w:rsidRPr="00846B52" w:rsidRDefault="00846B52" w:rsidP="00BE05C6">
            <w:pPr>
              <w:spacing w:line="240" w:lineRule="auto"/>
              <w:rPr>
                <w:rFonts w:ascii="Arial" w:hAnsi="Arial" w:cs="Arial"/>
              </w:rPr>
            </w:pPr>
          </w:p>
        </w:tc>
        <w:tc>
          <w:tcPr>
            <w:tcW w:w="1417" w:type="dxa"/>
            <w:shd w:val="clear" w:color="auto" w:fill="auto"/>
          </w:tcPr>
          <w:p w14:paraId="029D07E3" w14:textId="77777777" w:rsidR="00846B52" w:rsidRPr="00846B52" w:rsidRDefault="00846B52" w:rsidP="00BE05C6">
            <w:pPr>
              <w:spacing w:line="240" w:lineRule="auto"/>
              <w:rPr>
                <w:rFonts w:ascii="Arial" w:hAnsi="Arial" w:cs="Arial"/>
              </w:rPr>
            </w:pPr>
          </w:p>
        </w:tc>
        <w:tc>
          <w:tcPr>
            <w:tcW w:w="2552" w:type="dxa"/>
            <w:shd w:val="clear" w:color="auto" w:fill="auto"/>
          </w:tcPr>
          <w:p w14:paraId="5D444AA8" w14:textId="77777777" w:rsidR="00846B52" w:rsidRPr="00846B52" w:rsidRDefault="00846B52" w:rsidP="00BE05C6">
            <w:pPr>
              <w:spacing w:line="240" w:lineRule="auto"/>
              <w:rPr>
                <w:rFonts w:ascii="Arial" w:hAnsi="Arial" w:cs="Arial"/>
              </w:rPr>
            </w:pPr>
          </w:p>
        </w:tc>
        <w:tc>
          <w:tcPr>
            <w:tcW w:w="3118" w:type="dxa"/>
            <w:shd w:val="clear" w:color="auto" w:fill="auto"/>
          </w:tcPr>
          <w:p w14:paraId="1FF0FBE8" w14:textId="77777777" w:rsidR="00846B52" w:rsidRPr="00846B52" w:rsidRDefault="00846B52" w:rsidP="00BE05C6">
            <w:pPr>
              <w:spacing w:line="240" w:lineRule="auto"/>
              <w:rPr>
                <w:rFonts w:ascii="Arial" w:hAnsi="Arial" w:cs="Arial"/>
              </w:rPr>
            </w:pPr>
          </w:p>
        </w:tc>
      </w:tr>
      <w:tr w:rsidR="00846B52" w:rsidRPr="00846B52" w14:paraId="00554687" w14:textId="77777777" w:rsidTr="00FF248E">
        <w:tc>
          <w:tcPr>
            <w:tcW w:w="2973" w:type="dxa"/>
            <w:shd w:val="clear" w:color="auto" w:fill="auto"/>
          </w:tcPr>
          <w:p w14:paraId="4C988F7D" w14:textId="77777777" w:rsidR="00846B52" w:rsidRPr="00846B52" w:rsidRDefault="00846B52" w:rsidP="00FF248E">
            <w:pPr>
              <w:spacing w:line="240" w:lineRule="auto"/>
              <w:ind w:left="208" w:hanging="208"/>
              <w:jc w:val="left"/>
              <w:rPr>
                <w:rFonts w:ascii="Arial" w:hAnsi="Arial" w:cs="Arial"/>
              </w:rPr>
            </w:pPr>
            <w:r w:rsidRPr="00846B52">
              <w:rPr>
                <w:rFonts w:ascii="Arial" w:hAnsi="Arial" w:cs="Arial"/>
              </w:rPr>
              <w:t>2. Δαπ</w:t>
            </w:r>
            <w:proofErr w:type="spellStart"/>
            <w:r w:rsidRPr="00846B52">
              <w:rPr>
                <w:rFonts w:ascii="Arial" w:hAnsi="Arial" w:cs="Arial"/>
              </w:rPr>
              <w:t>άνες</w:t>
            </w:r>
            <w:proofErr w:type="spellEnd"/>
            <w:r w:rsidRPr="00846B52">
              <w:rPr>
                <w:rFonts w:ascii="Arial" w:hAnsi="Arial" w:cs="Arial"/>
              </w:rPr>
              <w:t xml:space="preserve"> </w:t>
            </w:r>
            <w:proofErr w:type="spellStart"/>
            <w:r w:rsidRPr="00846B52">
              <w:rPr>
                <w:rFonts w:ascii="Arial" w:hAnsi="Arial" w:cs="Arial"/>
              </w:rPr>
              <w:t>οργάνων</w:t>
            </w:r>
            <w:proofErr w:type="spellEnd"/>
            <w:r w:rsidRPr="00846B52">
              <w:rPr>
                <w:rFonts w:ascii="Arial" w:hAnsi="Arial" w:cs="Arial"/>
              </w:rPr>
              <w:t xml:space="preserve"> &amp; </w:t>
            </w:r>
            <w:proofErr w:type="spellStart"/>
            <w:r w:rsidRPr="00846B52">
              <w:rPr>
                <w:rFonts w:ascii="Arial" w:hAnsi="Arial" w:cs="Arial"/>
              </w:rPr>
              <w:t>εξο</w:t>
            </w:r>
            <w:proofErr w:type="spellEnd"/>
            <w:r w:rsidRPr="00846B52">
              <w:rPr>
                <w:rFonts w:ascii="Arial" w:hAnsi="Arial" w:cs="Arial"/>
              </w:rPr>
              <w:t>πλισμού</w:t>
            </w:r>
          </w:p>
        </w:tc>
        <w:tc>
          <w:tcPr>
            <w:tcW w:w="1880" w:type="dxa"/>
            <w:shd w:val="clear" w:color="auto" w:fill="auto"/>
          </w:tcPr>
          <w:p w14:paraId="13C5900B" w14:textId="77777777" w:rsidR="00846B52" w:rsidRPr="00846B52" w:rsidRDefault="00846B52" w:rsidP="00BE05C6">
            <w:pPr>
              <w:spacing w:line="240" w:lineRule="auto"/>
              <w:rPr>
                <w:rFonts w:ascii="Arial" w:hAnsi="Arial" w:cs="Arial"/>
              </w:rPr>
            </w:pPr>
          </w:p>
        </w:tc>
        <w:tc>
          <w:tcPr>
            <w:tcW w:w="1843" w:type="dxa"/>
            <w:shd w:val="clear" w:color="auto" w:fill="auto"/>
          </w:tcPr>
          <w:p w14:paraId="1D33C379" w14:textId="77777777" w:rsidR="00846B52" w:rsidRPr="00846B52" w:rsidRDefault="00846B52" w:rsidP="00BE05C6">
            <w:pPr>
              <w:spacing w:line="240" w:lineRule="auto"/>
              <w:rPr>
                <w:rFonts w:ascii="Arial" w:hAnsi="Arial" w:cs="Arial"/>
              </w:rPr>
            </w:pPr>
          </w:p>
        </w:tc>
        <w:tc>
          <w:tcPr>
            <w:tcW w:w="1417" w:type="dxa"/>
            <w:shd w:val="clear" w:color="auto" w:fill="auto"/>
          </w:tcPr>
          <w:p w14:paraId="65DECBC0" w14:textId="77777777" w:rsidR="00846B52" w:rsidRPr="00846B52" w:rsidRDefault="00846B52" w:rsidP="00BE05C6">
            <w:pPr>
              <w:spacing w:line="240" w:lineRule="auto"/>
              <w:rPr>
                <w:rFonts w:ascii="Arial" w:hAnsi="Arial" w:cs="Arial"/>
              </w:rPr>
            </w:pPr>
          </w:p>
        </w:tc>
        <w:tc>
          <w:tcPr>
            <w:tcW w:w="2552" w:type="dxa"/>
            <w:shd w:val="clear" w:color="auto" w:fill="auto"/>
          </w:tcPr>
          <w:p w14:paraId="2F3B79F0" w14:textId="77777777" w:rsidR="00846B52" w:rsidRPr="00846B52" w:rsidRDefault="00846B52" w:rsidP="00BE05C6">
            <w:pPr>
              <w:spacing w:line="240" w:lineRule="auto"/>
              <w:rPr>
                <w:rFonts w:ascii="Arial" w:hAnsi="Arial" w:cs="Arial"/>
              </w:rPr>
            </w:pPr>
          </w:p>
        </w:tc>
        <w:tc>
          <w:tcPr>
            <w:tcW w:w="3118" w:type="dxa"/>
            <w:shd w:val="clear" w:color="auto" w:fill="auto"/>
          </w:tcPr>
          <w:p w14:paraId="17C1C953" w14:textId="77777777" w:rsidR="00846B52" w:rsidRPr="00846B52" w:rsidRDefault="00846B52" w:rsidP="00BE05C6">
            <w:pPr>
              <w:spacing w:line="240" w:lineRule="auto"/>
              <w:rPr>
                <w:rFonts w:ascii="Arial" w:hAnsi="Arial" w:cs="Arial"/>
              </w:rPr>
            </w:pPr>
          </w:p>
        </w:tc>
      </w:tr>
      <w:tr w:rsidR="00E55468" w:rsidRPr="0084748A" w14:paraId="38091CA6" w14:textId="77777777" w:rsidTr="00FF248E">
        <w:trPr>
          <w:trHeight w:val="183"/>
        </w:trPr>
        <w:tc>
          <w:tcPr>
            <w:tcW w:w="2973" w:type="dxa"/>
            <w:shd w:val="clear" w:color="auto" w:fill="auto"/>
          </w:tcPr>
          <w:p w14:paraId="627F668F" w14:textId="77777777" w:rsidR="00E55468" w:rsidRPr="00E55468" w:rsidRDefault="00E55468" w:rsidP="00FF248E">
            <w:pPr>
              <w:spacing w:line="240" w:lineRule="auto"/>
              <w:ind w:left="208" w:hanging="208"/>
              <w:jc w:val="left"/>
              <w:rPr>
                <w:rFonts w:ascii="Arial" w:hAnsi="Arial" w:cs="Arial"/>
                <w:szCs w:val="20"/>
                <w:lang w:val="el-GR"/>
              </w:rPr>
            </w:pPr>
            <w:r w:rsidRPr="00E55468">
              <w:rPr>
                <w:rFonts w:ascii="Arial" w:hAnsi="Arial" w:cs="Arial"/>
                <w:szCs w:val="20"/>
                <w:lang w:val="el-GR"/>
              </w:rPr>
              <w:t xml:space="preserve">3. </w:t>
            </w:r>
            <w:r w:rsidRPr="00E55468">
              <w:rPr>
                <w:rFonts w:ascii="Arial" w:hAnsi="Arial" w:cs="Arial"/>
                <w:color w:val="000000"/>
                <w:szCs w:val="20"/>
                <w:lang w:val="el-GR"/>
              </w:rPr>
              <w:t>Δαπάνες για κτιριακές εγκαταστάσεις και εδαφικές εκτάσεις</w:t>
            </w:r>
          </w:p>
        </w:tc>
        <w:tc>
          <w:tcPr>
            <w:tcW w:w="1880" w:type="dxa"/>
            <w:shd w:val="clear" w:color="auto" w:fill="auto"/>
          </w:tcPr>
          <w:p w14:paraId="4C8E5AA9" w14:textId="77777777" w:rsidR="00E55468" w:rsidRPr="00846B52" w:rsidRDefault="00E55468" w:rsidP="00BE05C6">
            <w:pPr>
              <w:spacing w:line="240" w:lineRule="auto"/>
              <w:rPr>
                <w:rFonts w:ascii="Arial" w:hAnsi="Arial" w:cs="Arial"/>
                <w:lang w:val="el-GR"/>
              </w:rPr>
            </w:pPr>
          </w:p>
        </w:tc>
        <w:tc>
          <w:tcPr>
            <w:tcW w:w="1843" w:type="dxa"/>
            <w:shd w:val="clear" w:color="auto" w:fill="auto"/>
          </w:tcPr>
          <w:p w14:paraId="0C38DE0A" w14:textId="77777777" w:rsidR="00E55468" w:rsidRPr="00846B52" w:rsidRDefault="00E55468" w:rsidP="00BE05C6">
            <w:pPr>
              <w:spacing w:line="240" w:lineRule="auto"/>
              <w:rPr>
                <w:rFonts w:ascii="Arial" w:hAnsi="Arial" w:cs="Arial"/>
                <w:lang w:val="el-GR"/>
              </w:rPr>
            </w:pPr>
          </w:p>
        </w:tc>
        <w:tc>
          <w:tcPr>
            <w:tcW w:w="1417" w:type="dxa"/>
            <w:shd w:val="clear" w:color="auto" w:fill="auto"/>
          </w:tcPr>
          <w:p w14:paraId="7CAAD489" w14:textId="77777777" w:rsidR="00E55468" w:rsidRPr="00846B52" w:rsidRDefault="00E55468" w:rsidP="00BE05C6">
            <w:pPr>
              <w:spacing w:line="240" w:lineRule="auto"/>
              <w:rPr>
                <w:rFonts w:ascii="Arial" w:hAnsi="Arial" w:cs="Arial"/>
                <w:lang w:val="el-GR"/>
              </w:rPr>
            </w:pPr>
          </w:p>
        </w:tc>
        <w:tc>
          <w:tcPr>
            <w:tcW w:w="2552" w:type="dxa"/>
            <w:shd w:val="clear" w:color="auto" w:fill="auto"/>
          </w:tcPr>
          <w:p w14:paraId="40A880BC" w14:textId="77777777" w:rsidR="00E55468" w:rsidRPr="00846B52" w:rsidRDefault="00E55468" w:rsidP="00BE05C6">
            <w:pPr>
              <w:spacing w:line="240" w:lineRule="auto"/>
              <w:rPr>
                <w:rFonts w:ascii="Arial" w:hAnsi="Arial" w:cs="Arial"/>
                <w:lang w:val="el-GR"/>
              </w:rPr>
            </w:pPr>
          </w:p>
        </w:tc>
        <w:tc>
          <w:tcPr>
            <w:tcW w:w="3118" w:type="dxa"/>
            <w:shd w:val="clear" w:color="auto" w:fill="auto"/>
          </w:tcPr>
          <w:p w14:paraId="1B5F749B" w14:textId="77777777" w:rsidR="00E55468" w:rsidRPr="00846B52" w:rsidRDefault="00E55468" w:rsidP="00BE05C6">
            <w:pPr>
              <w:spacing w:line="240" w:lineRule="auto"/>
              <w:rPr>
                <w:rFonts w:ascii="Arial" w:hAnsi="Arial" w:cs="Arial"/>
                <w:lang w:val="el-GR"/>
              </w:rPr>
            </w:pPr>
          </w:p>
        </w:tc>
      </w:tr>
      <w:tr w:rsidR="00846B52" w:rsidRPr="0084748A" w14:paraId="588C9BBE" w14:textId="77777777" w:rsidTr="00FF248E">
        <w:trPr>
          <w:trHeight w:val="183"/>
        </w:trPr>
        <w:tc>
          <w:tcPr>
            <w:tcW w:w="2973" w:type="dxa"/>
            <w:shd w:val="clear" w:color="auto" w:fill="auto"/>
          </w:tcPr>
          <w:p w14:paraId="509CEAF0" w14:textId="77777777" w:rsidR="00846B52" w:rsidRPr="00E55468" w:rsidRDefault="00E55468" w:rsidP="00FF248E">
            <w:pPr>
              <w:spacing w:line="240" w:lineRule="auto"/>
              <w:ind w:left="208" w:hanging="208"/>
              <w:jc w:val="left"/>
              <w:rPr>
                <w:rFonts w:ascii="Arial" w:hAnsi="Arial" w:cs="Arial"/>
                <w:szCs w:val="20"/>
                <w:lang w:val="el-GR"/>
              </w:rPr>
            </w:pPr>
            <w:r>
              <w:rPr>
                <w:rFonts w:ascii="Arial" w:hAnsi="Arial" w:cs="Arial"/>
                <w:szCs w:val="20"/>
                <w:lang w:val="el-GR"/>
              </w:rPr>
              <w:lastRenderedPageBreak/>
              <w:t>4</w:t>
            </w:r>
            <w:r w:rsidR="00846B52" w:rsidRPr="00E55468">
              <w:rPr>
                <w:rFonts w:ascii="Arial" w:hAnsi="Arial" w:cs="Arial"/>
                <w:szCs w:val="20"/>
                <w:lang w:val="el-GR"/>
              </w:rPr>
              <w:t xml:space="preserve">. Δαπάνες Έρευνας </w:t>
            </w:r>
            <w:proofErr w:type="spellStart"/>
            <w:r w:rsidR="00846B52" w:rsidRPr="00E55468">
              <w:rPr>
                <w:rFonts w:ascii="Arial" w:hAnsi="Arial" w:cs="Arial"/>
                <w:szCs w:val="20"/>
                <w:lang w:val="el-GR"/>
              </w:rPr>
              <w:t>επι</w:t>
            </w:r>
            <w:proofErr w:type="spellEnd"/>
            <w:r w:rsidR="00846B52" w:rsidRPr="00E55468">
              <w:rPr>
                <w:rFonts w:ascii="Arial" w:hAnsi="Arial" w:cs="Arial"/>
                <w:szCs w:val="20"/>
                <w:lang w:val="el-GR"/>
              </w:rPr>
              <w:t xml:space="preserve"> </w:t>
            </w:r>
            <w:proofErr w:type="spellStart"/>
            <w:r w:rsidR="00846B52" w:rsidRPr="00E55468">
              <w:rPr>
                <w:rFonts w:ascii="Arial" w:hAnsi="Arial" w:cs="Arial"/>
                <w:szCs w:val="20"/>
                <w:lang w:val="el-GR"/>
              </w:rPr>
              <w:t>συμβάσει</w:t>
            </w:r>
            <w:proofErr w:type="spellEnd"/>
            <w:r w:rsidR="00846B52" w:rsidRPr="00E55468">
              <w:rPr>
                <w:rFonts w:ascii="Arial" w:hAnsi="Arial" w:cs="Arial"/>
                <w:szCs w:val="20"/>
                <w:lang w:val="el-GR"/>
              </w:rPr>
              <w:t>, τεχνογνωσία, γνώσεις και διπλώματα ευρεσιτεχνίας, δαπάνες για συμβουλευτικές και ισοδύναμες υπηρεσίες</w:t>
            </w:r>
          </w:p>
        </w:tc>
        <w:tc>
          <w:tcPr>
            <w:tcW w:w="1880" w:type="dxa"/>
            <w:shd w:val="clear" w:color="auto" w:fill="auto"/>
          </w:tcPr>
          <w:p w14:paraId="2EEDE2D6" w14:textId="77777777" w:rsidR="00846B52" w:rsidRPr="00846B52" w:rsidRDefault="00846B52" w:rsidP="00BE05C6">
            <w:pPr>
              <w:spacing w:line="240" w:lineRule="auto"/>
              <w:rPr>
                <w:rFonts w:ascii="Arial" w:hAnsi="Arial" w:cs="Arial"/>
                <w:lang w:val="el-GR"/>
              </w:rPr>
            </w:pPr>
          </w:p>
        </w:tc>
        <w:tc>
          <w:tcPr>
            <w:tcW w:w="1843" w:type="dxa"/>
            <w:shd w:val="clear" w:color="auto" w:fill="auto"/>
          </w:tcPr>
          <w:p w14:paraId="772409ED" w14:textId="77777777" w:rsidR="00846B52" w:rsidRPr="00846B52" w:rsidRDefault="00846B52" w:rsidP="00BE05C6">
            <w:pPr>
              <w:spacing w:line="240" w:lineRule="auto"/>
              <w:rPr>
                <w:rFonts w:ascii="Arial" w:hAnsi="Arial" w:cs="Arial"/>
                <w:lang w:val="el-GR"/>
              </w:rPr>
            </w:pPr>
          </w:p>
        </w:tc>
        <w:tc>
          <w:tcPr>
            <w:tcW w:w="1417" w:type="dxa"/>
            <w:shd w:val="clear" w:color="auto" w:fill="auto"/>
          </w:tcPr>
          <w:p w14:paraId="3C9DAF4D" w14:textId="77777777" w:rsidR="00846B52" w:rsidRPr="00846B52" w:rsidRDefault="00846B52" w:rsidP="00BE05C6">
            <w:pPr>
              <w:spacing w:line="240" w:lineRule="auto"/>
              <w:rPr>
                <w:rFonts w:ascii="Arial" w:hAnsi="Arial" w:cs="Arial"/>
                <w:lang w:val="el-GR"/>
              </w:rPr>
            </w:pPr>
          </w:p>
        </w:tc>
        <w:tc>
          <w:tcPr>
            <w:tcW w:w="2552" w:type="dxa"/>
            <w:shd w:val="clear" w:color="auto" w:fill="auto"/>
          </w:tcPr>
          <w:p w14:paraId="085AED86" w14:textId="77777777" w:rsidR="00846B52" w:rsidRPr="00846B52" w:rsidRDefault="00846B52" w:rsidP="00BE05C6">
            <w:pPr>
              <w:spacing w:line="240" w:lineRule="auto"/>
              <w:rPr>
                <w:rFonts w:ascii="Arial" w:hAnsi="Arial" w:cs="Arial"/>
                <w:lang w:val="el-GR"/>
              </w:rPr>
            </w:pPr>
          </w:p>
        </w:tc>
        <w:tc>
          <w:tcPr>
            <w:tcW w:w="3118" w:type="dxa"/>
            <w:shd w:val="clear" w:color="auto" w:fill="auto"/>
          </w:tcPr>
          <w:p w14:paraId="2356EB46" w14:textId="77777777" w:rsidR="00846B52" w:rsidRPr="00846B52" w:rsidRDefault="00846B52" w:rsidP="00BE05C6">
            <w:pPr>
              <w:spacing w:line="240" w:lineRule="auto"/>
              <w:rPr>
                <w:rFonts w:ascii="Arial" w:hAnsi="Arial" w:cs="Arial"/>
                <w:lang w:val="el-GR"/>
              </w:rPr>
            </w:pPr>
          </w:p>
        </w:tc>
      </w:tr>
      <w:tr w:rsidR="00846B52" w:rsidRPr="00846B52" w14:paraId="6D8D4D5C" w14:textId="77777777" w:rsidTr="00FF248E">
        <w:tc>
          <w:tcPr>
            <w:tcW w:w="2973" w:type="dxa"/>
            <w:shd w:val="clear" w:color="auto" w:fill="auto"/>
          </w:tcPr>
          <w:p w14:paraId="253FB486" w14:textId="77777777" w:rsidR="00846B52" w:rsidRPr="00BC5F3E" w:rsidRDefault="00E55468" w:rsidP="00BC5F3E">
            <w:pPr>
              <w:spacing w:line="240" w:lineRule="auto"/>
              <w:ind w:left="208" w:hanging="208"/>
              <w:jc w:val="left"/>
              <w:rPr>
                <w:rFonts w:ascii="Arial" w:hAnsi="Arial" w:cs="Arial"/>
                <w:lang w:val="el-GR"/>
              </w:rPr>
            </w:pPr>
            <w:r>
              <w:rPr>
                <w:rFonts w:ascii="Arial" w:hAnsi="Arial" w:cs="Arial"/>
                <w:lang w:val="el-GR"/>
              </w:rPr>
              <w:t>5</w:t>
            </w:r>
            <w:r w:rsidR="00846B52" w:rsidRPr="00846B52">
              <w:rPr>
                <w:rFonts w:ascii="Arial" w:hAnsi="Arial" w:cs="Arial"/>
                <w:lang w:val="el-GR"/>
              </w:rPr>
              <w:t xml:space="preserve">. </w:t>
            </w:r>
            <w:r>
              <w:rPr>
                <w:rFonts w:ascii="Arial" w:hAnsi="Arial" w:cs="Arial"/>
                <w:lang w:val="el-GR"/>
              </w:rPr>
              <w:t>Έμμεσες</w:t>
            </w:r>
            <w:r w:rsidR="00846B52" w:rsidRPr="00846B52">
              <w:rPr>
                <w:rFonts w:ascii="Arial" w:hAnsi="Arial" w:cs="Arial"/>
                <w:lang w:val="el-GR"/>
              </w:rPr>
              <w:t xml:space="preserve"> δαπάνες</w:t>
            </w:r>
            <w:r w:rsidR="00DB0B26" w:rsidRPr="00BC5F3E">
              <w:rPr>
                <w:rStyle w:val="a8"/>
                <w:rFonts w:ascii="Arial" w:hAnsi="Arial" w:cs="Arial"/>
                <w:lang w:val="el-GR"/>
              </w:rPr>
              <w:footnoteReference w:id="24"/>
            </w:r>
          </w:p>
        </w:tc>
        <w:tc>
          <w:tcPr>
            <w:tcW w:w="1880" w:type="dxa"/>
            <w:shd w:val="clear" w:color="auto" w:fill="auto"/>
          </w:tcPr>
          <w:p w14:paraId="17FD2CC2" w14:textId="77777777" w:rsidR="00846B52" w:rsidRPr="00846B52" w:rsidRDefault="00846B52" w:rsidP="00BE05C6">
            <w:pPr>
              <w:spacing w:line="240" w:lineRule="auto"/>
              <w:rPr>
                <w:rFonts w:ascii="Arial" w:hAnsi="Arial" w:cs="Arial"/>
                <w:lang w:val="el-GR"/>
              </w:rPr>
            </w:pPr>
          </w:p>
        </w:tc>
        <w:tc>
          <w:tcPr>
            <w:tcW w:w="1843" w:type="dxa"/>
            <w:shd w:val="clear" w:color="auto" w:fill="auto"/>
          </w:tcPr>
          <w:p w14:paraId="66AACB2B" w14:textId="77777777" w:rsidR="00846B52" w:rsidRPr="00846B52" w:rsidRDefault="00846B52" w:rsidP="00BE05C6">
            <w:pPr>
              <w:spacing w:line="240" w:lineRule="auto"/>
              <w:rPr>
                <w:rFonts w:ascii="Arial" w:hAnsi="Arial" w:cs="Arial"/>
                <w:lang w:val="el-GR"/>
              </w:rPr>
            </w:pPr>
          </w:p>
        </w:tc>
        <w:tc>
          <w:tcPr>
            <w:tcW w:w="1417" w:type="dxa"/>
            <w:shd w:val="clear" w:color="auto" w:fill="auto"/>
          </w:tcPr>
          <w:p w14:paraId="41410F68" w14:textId="77777777" w:rsidR="00846B52" w:rsidRPr="00846B52" w:rsidRDefault="00846B52" w:rsidP="00BE05C6">
            <w:pPr>
              <w:spacing w:line="240" w:lineRule="auto"/>
              <w:rPr>
                <w:rFonts w:ascii="Arial" w:hAnsi="Arial" w:cs="Arial"/>
                <w:lang w:val="el-GR"/>
              </w:rPr>
            </w:pPr>
          </w:p>
        </w:tc>
        <w:tc>
          <w:tcPr>
            <w:tcW w:w="2552" w:type="dxa"/>
            <w:shd w:val="clear" w:color="auto" w:fill="auto"/>
          </w:tcPr>
          <w:p w14:paraId="77F8DA00" w14:textId="77777777" w:rsidR="00846B52" w:rsidRPr="00846B52" w:rsidRDefault="00846B52" w:rsidP="00BE05C6">
            <w:pPr>
              <w:spacing w:line="240" w:lineRule="auto"/>
              <w:rPr>
                <w:rFonts w:ascii="Arial" w:hAnsi="Arial" w:cs="Arial"/>
                <w:lang w:val="el-GR"/>
              </w:rPr>
            </w:pPr>
          </w:p>
        </w:tc>
        <w:tc>
          <w:tcPr>
            <w:tcW w:w="3118" w:type="dxa"/>
            <w:shd w:val="clear" w:color="auto" w:fill="auto"/>
          </w:tcPr>
          <w:p w14:paraId="20D02E4F" w14:textId="77777777" w:rsidR="00846B52" w:rsidRPr="00846B52" w:rsidRDefault="00846B52" w:rsidP="00BE05C6">
            <w:pPr>
              <w:spacing w:line="240" w:lineRule="auto"/>
              <w:rPr>
                <w:rFonts w:ascii="Arial" w:hAnsi="Arial" w:cs="Arial"/>
                <w:lang w:val="el-GR"/>
              </w:rPr>
            </w:pPr>
          </w:p>
        </w:tc>
      </w:tr>
      <w:tr w:rsidR="00846B52" w:rsidRPr="00846B52" w14:paraId="6467BC60" w14:textId="77777777" w:rsidTr="00FF248E">
        <w:tc>
          <w:tcPr>
            <w:tcW w:w="2973" w:type="dxa"/>
            <w:tcBorders>
              <w:bottom w:val="single" w:sz="4" w:space="0" w:color="auto"/>
            </w:tcBorders>
            <w:shd w:val="clear" w:color="auto" w:fill="auto"/>
          </w:tcPr>
          <w:p w14:paraId="60DDB942" w14:textId="77777777" w:rsidR="00846B52" w:rsidRPr="00846B52" w:rsidRDefault="00E55468" w:rsidP="00FF248E">
            <w:pPr>
              <w:spacing w:line="240" w:lineRule="auto"/>
              <w:ind w:left="208" w:hanging="208"/>
              <w:jc w:val="left"/>
              <w:rPr>
                <w:rFonts w:ascii="Arial" w:hAnsi="Arial" w:cs="Arial"/>
              </w:rPr>
            </w:pPr>
            <w:r>
              <w:rPr>
                <w:rFonts w:ascii="Arial" w:hAnsi="Arial" w:cs="Arial"/>
                <w:lang w:val="el-GR"/>
              </w:rPr>
              <w:t>6</w:t>
            </w:r>
            <w:r w:rsidR="00846B52" w:rsidRPr="00846B52">
              <w:rPr>
                <w:rFonts w:ascii="Arial" w:hAnsi="Arial" w:cs="Arial"/>
              </w:rPr>
              <w:t xml:space="preserve">. </w:t>
            </w:r>
            <w:r w:rsidR="00FF248E" w:rsidRPr="00FF248E">
              <w:rPr>
                <w:rFonts w:ascii="Arial" w:hAnsi="Arial" w:cs="Arial"/>
                <w:bCs/>
                <w:color w:val="000000"/>
                <w:szCs w:val="20"/>
                <w:lang w:val="el-GR"/>
              </w:rPr>
              <w:t>Δαπάνες διεξαγωγής μελέτης σκοπιμότητας</w:t>
            </w:r>
          </w:p>
        </w:tc>
        <w:tc>
          <w:tcPr>
            <w:tcW w:w="1880" w:type="dxa"/>
            <w:tcBorders>
              <w:bottom w:val="single" w:sz="4" w:space="0" w:color="auto"/>
            </w:tcBorders>
            <w:shd w:val="clear" w:color="auto" w:fill="auto"/>
          </w:tcPr>
          <w:p w14:paraId="3518F61D" w14:textId="77777777" w:rsidR="00846B52" w:rsidRPr="00846B52" w:rsidRDefault="00846B52" w:rsidP="00BE05C6">
            <w:pPr>
              <w:spacing w:line="240" w:lineRule="auto"/>
              <w:rPr>
                <w:rFonts w:ascii="Arial" w:hAnsi="Arial" w:cs="Arial"/>
              </w:rPr>
            </w:pPr>
          </w:p>
        </w:tc>
        <w:tc>
          <w:tcPr>
            <w:tcW w:w="1843" w:type="dxa"/>
            <w:tcBorders>
              <w:bottom w:val="single" w:sz="4" w:space="0" w:color="auto"/>
            </w:tcBorders>
            <w:shd w:val="clear" w:color="auto" w:fill="auto"/>
          </w:tcPr>
          <w:p w14:paraId="19A687E9" w14:textId="77777777" w:rsidR="00846B52" w:rsidRPr="00846B52" w:rsidRDefault="00846B52" w:rsidP="00BE05C6">
            <w:pPr>
              <w:spacing w:line="240" w:lineRule="auto"/>
              <w:rPr>
                <w:rFonts w:ascii="Arial" w:hAnsi="Arial" w:cs="Arial"/>
              </w:rPr>
            </w:pPr>
          </w:p>
        </w:tc>
        <w:tc>
          <w:tcPr>
            <w:tcW w:w="1417" w:type="dxa"/>
            <w:tcBorders>
              <w:bottom w:val="single" w:sz="4" w:space="0" w:color="auto"/>
            </w:tcBorders>
            <w:shd w:val="clear" w:color="auto" w:fill="auto"/>
          </w:tcPr>
          <w:p w14:paraId="24B8B32A" w14:textId="77777777" w:rsidR="00846B52" w:rsidRPr="00846B52" w:rsidRDefault="00846B52" w:rsidP="00BE05C6">
            <w:pPr>
              <w:spacing w:line="240" w:lineRule="auto"/>
              <w:rPr>
                <w:rFonts w:ascii="Arial" w:hAnsi="Arial" w:cs="Arial"/>
              </w:rPr>
            </w:pPr>
          </w:p>
        </w:tc>
        <w:tc>
          <w:tcPr>
            <w:tcW w:w="2552" w:type="dxa"/>
            <w:tcBorders>
              <w:bottom w:val="single" w:sz="4" w:space="0" w:color="auto"/>
            </w:tcBorders>
            <w:shd w:val="clear" w:color="auto" w:fill="auto"/>
          </w:tcPr>
          <w:p w14:paraId="5CBE0A9A" w14:textId="77777777" w:rsidR="00846B52" w:rsidRPr="00846B52" w:rsidRDefault="00846B52" w:rsidP="00BE05C6">
            <w:pPr>
              <w:spacing w:line="240" w:lineRule="auto"/>
              <w:rPr>
                <w:rFonts w:ascii="Arial" w:hAnsi="Arial" w:cs="Arial"/>
              </w:rPr>
            </w:pPr>
          </w:p>
        </w:tc>
        <w:tc>
          <w:tcPr>
            <w:tcW w:w="3118" w:type="dxa"/>
            <w:tcBorders>
              <w:bottom w:val="single" w:sz="4" w:space="0" w:color="auto"/>
            </w:tcBorders>
            <w:shd w:val="clear" w:color="auto" w:fill="auto"/>
          </w:tcPr>
          <w:p w14:paraId="01A9A691" w14:textId="77777777" w:rsidR="00846B52" w:rsidRPr="00846B52" w:rsidRDefault="00846B52" w:rsidP="00BE05C6">
            <w:pPr>
              <w:spacing w:line="240" w:lineRule="auto"/>
              <w:rPr>
                <w:rFonts w:ascii="Arial" w:hAnsi="Arial" w:cs="Arial"/>
              </w:rPr>
            </w:pPr>
          </w:p>
        </w:tc>
      </w:tr>
      <w:tr w:rsidR="00846B52" w:rsidRPr="00846B52" w14:paraId="18F0806E" w14:textId="77777777" w:rsidTr="00FF248E">
        <w:tc>
          <w:tcPr>
            <w:tcW w:w="2973" w:type="dxa"/>
            <w:shd w:val="clear" w:color="auto" w:fill="auto"/>
          </w:tcPr>
          <w:p w14:paraId="7AB29573" w14:textId="77777777" w:rsidR="00846B52" w:rsidRPr="00FF248E" w:rsidRDefault="00FF248E" w:rsidP="00FF248E">
            <w:pPr>
              <w:spacing w:line="240" w:lineRule="auto"/>
              <w:ind w:left="208" w:hanging="208"/>
              <w:rPr>
                <w:rFonts w:ascii="Arial" w:hAnsi="Arial" w:cs="Arial"/>
                <w:szCs w:val="20"/>
                <w:lang w:val="el-GR"/>
              </w:rPr>
            </w:pPr>
            <w:r w:rsidRPr="00FF248E">
              <w:rPr>
                <w:rFonts w:ascii="Arial" w:hAnsi="Arial" w:cs="Arial"/>
                <w:szCs w:val="20"/>
                <w:lang w:val="el-GR"/>
              </w:rPr>
              <w:t>7</w:t>
            </w:r>
            <w:r w:rsidR="00846B52" w:rsidRPr="00FF248E">
              <w:rPr>
                <w:rFonts w:ascii="Arial" w:hAnsi="Arial" w:cs="Arial"/>
                <w:szCs w:val="20"/>
                <w:lang w:val="el-GR"/>
              </w:rPr>
              <w:t xml:space="preserve"> </w:t>
            </w:r>
            <w:r w:rsidRPr="00FF248E">
              <w:rPr>
                <w:rFonts w:ascii="Arial" w:hAnsi="Arial" w:cs="Arial"/>
                <w:color w:val="000000"/>
                <w:szCs w:val="20"/>
                <w:lang w:val="el-GR"/>
              </w:rPr>
              <w:t>Δαπάνες καινοτομίας</w:t>
            </w:r>
            <w:r w:rsidR="00DB0B26">
              <w:rPr>
                <w:rFonts w:ascii="Arial" w:hAnsi="Arial" w:cs="Arial"/>
                <w:color w:val="000000"/>
                <w:szCs w:val="20"/>
                <w:lang w:val="el-GR"/>
              </w:rPr>
              <w:t xml:space="preserve"> για ΜΜΕ</w:t>
            </w:r>
          </w:p>
        </w:tc>
        <w:tc>
          <w:tcPr>
            <w:tcW w:w="1880" w:type="dxa"/>
            <w:shd w:val="clear" w:color="auto" w:fill="auto"/>
          </w:tcPr>
          <w:p w14:paraId="301C5BA2" w14:textId="77777777" w:rsidR="00846B52" w:rsidRPr="00846B52" w:rsidRDefault="00846B52" w:rsidP="00BE05C6">
            <w:pPr>
              <w:spacing w:line="240" w:lineRule="auto"/>
              <w:rPr>
                <w:rFonts w:ascii="Arial" w:hAnsi="Arial" w:cs="Arial"/>
                <w:lang w:val="el-GR"/>
              </w:rPr>
            </w:pPr>
          </w:p>
        </w:tc>
        <w:tc>
          <w:tcPr>
            <w:tcW w:w="1843" w:type="dxa"/>
            <w:shd w:val="clear" w:color="auto" w:fill="auto"/>
          </w:tcPr>
          <w:p w14:paraId="4AF41D42" w14:textId="77777777" w:rsidR="00846B52" w:rsidRPr="00846B52" w:rsidRDefault="00846B52" w:rsidP="00BE05C6">
            <w:pPr>
              <w:spacing w:line="240" w:lineRule="auto"/>
              <w:rPr>
                <w:rFonts w:ascii="Arial" w:hAnsi="Arial" w:cs="Arial"/>
                <w:lang w:val="el-GR"/>
              </w:rPr>
            </w:pPr>
          </w:p>
        </w:tc>
        <w:tc>
          <w:tcPr>
            <w:tcW w:w="1417" w:type="dxa"/>
            <w:shd w:val="clear" w:color="auto" w:fill="auto"/>
          </w:tcPr>
          <w:p w14:paraId="12134ACA" w14:textId="77777777" w:rsidR="00846B52" w:rsidRPr="00846B52" w:rsidRDefault="00846B52" w:rsidP="00BE05C6">
            <w:pPr>
              <w:spacing w:line="240" w:lineRule="auto"/>
              <w:rPr>
                <w:rFonts w:ascii="Arial" w:hAnsi="Arial" w:cs="Arial"/>
                <w:lang w:val="el-GR"/>
              </w:rPr>
            </w:pPr>
          </w:p>
        </w:tc>
        <w:tc>
          <w:tcPr>
            <w:tcW w:w="2552" w:type="dxa"/>
            <w:shd w:val="clear" w:color="auto" w:fill="auto"/>
          </w:tcPr>
          <w:p w14:paraId="0928EABF" w14:textId="77777777" w:rsidR="00846B52" w:rsidRPr="00846B52" w:rsidRDefault="00846B52" w:rsidP="00BE05C6">
            <w:pPr>
              <w:spacing w:line="240" w:lineRule="auto"/>
              <w:rPr>
                <w:rFonts w:ascii="Arial" w:hAnsi="Arial" w:cs="Arial"/>
                <w:lang w:val="el-GR"/>
              </w:rPr>
            </w:pPr>
          </w:p>
        </w:tc>
        <w:tc>
          <w:tcPr>
            <w:tcW w:w="3118" w:type="dxa"/>
            <w:shd w:val="clear" w:color="auto" w:fill="auto"/>
          </w:tcPr>
          <w:p w14:paraId="01C2602E" w14:textId="77777777" w:rsidR="00846B52" w:rsidRPr="00846B52" w:rsidRDefault="00846B52" w:rsidP="00BE05C6">
            <w:pPr>
              <w:spacing w:line="240" w:lineRule="auto"/>
              <w:rPr>
                <w:rFonts w:ascii="Arial" w:hAnsi="Arial" w:cs="Arial"/>
                <w:lang w:val="el-GR"/>
              </w:rPr>
            </w:pPr>
          </w:p>
        </w:tc>
      </w:tr>
      <w:tr w:rsidR="00846B52" w:rsidRPr="0084748A" w14:paraId="67B4FD33" w14:textId="77777777" w:rsidTr="00FF248E">
        <w:tc>
          <w:tcPr>
            <w:tcW w:w="2973" w:type="dxa"/>
            <w:shd w:val="clear" w:color="auto" w:fill="auto"/>
          </w:tcPr>
          <w:p w14:paraId="5D7BCCE2" w14:textId="77777777" w:rsidR="00846B52" w:rsidRPr="00846B52" w:rsidRDefault="00FF248E" w:rsidP="00FF248E">
            <w:pPr>
              <w:spacing w:line="240" w:lineRule="auto"/>
              <w:ind w:left="208" w:hanging="208"/>
              <w:jc w:val="left"/>
              <w:rPr>
                <w:rFonts w:ascii="Arial" w:hAnsi="Arial" w:cs="Arial"/>
                <w:lang w:val="el-GR"/>
              </w:rPr>
            </w:pPr>
            <w:r>
              <w:rPr>
                <w:rFonts w:ascii="Arial" w:hAnsi="Arial" w:cs="Arial"/>
                <w:lang w:val="el-GR"/>
              </w:rPr>
              <w:t>8.</w:t>
            </w:r>
            <w:r w:rsidR="00846B52" w:rsidRPr="00846B52">
              <w:rPr>
                <w:rFonts w:ascii="Arial" w:hAnsi="Arial" w:cs="Arial"/>
                <w:lang w:val="el-GR"/>
              </w:rPr>
              <w:t xml:space="preserve"> </w:t>
            </w:r>
            <w:r w:rsidR="00846B52" w:rsidRPr="00846B52">
              <w:rPr>
                <w:rFonts w:ascii="Arial" w:hAnsi="Arial" w:cs="Arial"/>
              </w:rPr>
              <w:t> </w:t>
            </w:r>
            <w:r w:rsidRPr="00FF248E">
              <w:rPr>
                <w:rFonts w:ascii="Arial" w:hAnsi="Arial" w:cs="Arial"/>
                <w:color w:val="000000"/>
                <w:szCs w:val="20"/>
                <w:lang w:val="el-GR"/>
              </w:rPr>
              <w:t xml:space="preserve">Δαπάνες συμμετοχής </w:t>
            </w:r>
            <w:r w:rsidR="00DB0B26">
              <w:rPr>
                <w:rFonts w:ascii="Arial" w:hAnsi="Arial" w:cs="Arial"/>
                <w:color w:val="000000"/>
                <w:szCs w:val="20"/>
                <w:lang w:val="el-GR"/>
              </w:rPr>
              <w:t xml:space="preserve">ΜΜΕ </w:t>
            </w:r>
            <w:r w:rsidRPr="00FF248E">
              <w:rPr>
                <w:rFonts w:ascii="Arial" w:hAnsi="Arial" w:cs="Arial"/>
                <w:color w:val="000000"/>
                <w:szCs w:val="20"/>
                <w:lang w:val="el-GR"/>
              </w:rPr>
              <w:t>σε εμπορικές εκθέσεις</w:t>
            </w:r>
            <w:r w:rsidR="00DB0B26">
              <w:rPr>
                <w:rStyle w:val="a8"/>
                <w:rFonts w:ascii="Arial" w:hAnsi="Arial" w:cs="Arial"/>
                <w:lang w:val="el-GR"/>
              </w:rPr>
              <w:footnoteReference w:id="25"/>
            </w:r>
          </w:p>
        </w:tc>
        <w:tc>
          <w:tcPr>
            <w:tcW w:w="1880" w:type="dxa"/>
            <w:shd w:val="clear" w:color="auto" w:fill="auto"/>
          </w:tcPr>
          <w:p w14:paraId="716FF189" w14:textId="77777777" w:rsidR="00846B52" w:rsidRPr="00846B52" w:rsidRDefault="00846B52" w:rsidP="00BE05C6">
            <w:pPr>
              <w:spacing w:line="240" w:lineRule="auto"/>
              <w:rPr>
                <w:rFonts w:ascii="Arial" w:hAnsi="Arial" w:cs="Arial"/>
                <w:lang w:val="el-GR"/>
              </w:rPr>
            </w:pPr>
          </w:p>
        </w:tc>
        <w:tc>
          <w:tcPr>
            <w:tcW w:w="1843" w:type="dxa"/>
          </w:tcPr>
          <w:p w14:paraId="6E920323" w14:textId="77777777" w:rsidR="00846B52" w:rsidRPr="00846B52" w:rsidRDefault="00846B52" w:rsidP="00BE05C6">
            <w:pPr>
              <w:spacing w:line="240" w:lineRule="auto"/>
              <w:rPr>
                <w:rFonts w:ascii="Arial" w:hAnsi="Arial" w:cs="Arial"/>
                <w:lang w:val="el-GR"/>
              </w:rPr>
            </w:pPr>
          </w:p>
        </w:tc>
        <w:tc>
          <w:tcPr>
            <w:tcW w:w="1417" w:type="dxa"/>
          </w:tcPr>
          <w:p w14:paraId="728F44FB" w14:textId="77777777" w:rsidR="00846B52" w:rsidRPr="00846B52" w:rsidRDefault="00846B52" w:rsidP="00BE05C6">
            <w:pPr>
              <w:spacing w:line="240" w:lineRule="auto"/>
              <w:rPr>
                <w:rFonts w:ascii="Arial" w:hAnsi="Arial" w:cs="Arial"/>
                <w:lang w:val="el-GR"/>
              </w:rPr>
            </w:pPr>
          </w:p>
        </w:tc>
        <w:tc>
          <w:tcPr>
            <w:tcW w:w="2552" w:type="dxa"/>
          </w:tcPr>
          <w:p w14:paraId="7D564758" w14:textId="77777777" w:rsidR="00846B52" w:rsidRPr="00846B52" w:rsidRDefault="00846B52" w:rsidP="00BE05C6">
            <w:pPr>
              <w:spacing w:line="240" w:lineRule="auto"/>
              <w:rPr>
                <w:rFonts w:ascii="Arial" w:hAnsi="Arial" w:cs="Arial"/>
                <w:lang w:val="el-GR"/>
              </w:rPr>
            </w:pPr>
          </w:p>
        </w:tc>
        <w:tc>
          <w:tcPr>
            <w:tcW w:w="3118" w:type="dxa"/>
            <w:shd w:val="clear" w:color="auto" w:fill="auto"/>
          </w:tcPr>
          <w:p w14:paraId="71FBE60A" w14:textId="77777777" w:rsidR="00846B52" w:rsidRPr="00846B52" w:rsidRDefault="00846B52" w:rsidP="00BE05C6">
            <w:pPr>
              <w:spacing w:line="240" w:lineRule="auto"/>
              <w:rPr>
                <w:rFonts w:ascii="Arial" w:hAnsi="Arial" w:cs="Arial"/>
                <w:lang w:val="el-GR"/>
              </w:rPr>
            </w:pPr>
          </w:p>
        </w:tc>
      </w:tr>
      <w:tr w:rsidR="00846B52" w:rsidRPr="00846B52" w14:paraId="4F8C252F" w14:textId="77777777" w:rsidTr="00FF248E">
        <w:tc>
          <w:tcPr>
            <w:tcW w:w="2973" w:type="dxa"/>
            <w:shd w:val="clear" w:color="auto" w:fill="CCFFCC"/>
          </w:tcPr>
          <w:p w14:paraId="25627934"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Γενικό</w:t>
            </w:r>
            <w:proofErr w:type="spellEnd"/>
            <w:r w:rsidRPr="00846B52">
              <w:rPr>
                <w:rFonts w:ascii="Arial" w:hAnsi="Arial" w:cs="Arial"/>
              </w:rPr>
              <w:t xml:space="preserve"> </w:t>
            </w:r>
            <w:proofErr w:type="spellStart"/>
            <w:r w:rsidRPr="00846B52">
              <w:rPr>
                <w:rFonts w:ascii="Arial" w:hAnsi="Arial" w:cs="Arial"/>
              </w:rPr>
              <w:t>Σύνολο</w:t>
            </w:r>
            <w:proofErr w:type="spellEnd"/>
          </w:p>
        </w:tc>
        <w:tc>
          <w:tcPr>
            <w:tcW w:w="1880" w:type="dxa"/>
            <w:shd w:val="clear" w:color="auto" w:fill="CCFFCC"/>
          </w:tcPr>
          <w:p w14:paraId="4DD0740A" w14:textId="77777777" w:rsidR="00846B52" w:rsidRPr="00846B52" w:rsidRDefault="00846B52" w:rsidP="00BE05C6">
            <w:pPr>
              <w:spacing w:line="240" w:lineRule="auto"/>
              <w:rPr>
                <w:rFonts w:ascii="Arial" w:hAnsi="Arial" w:cs="Arial"/>
              </w:rPr>
            </w:pPr>
            <w:r w:rsidRPr="00846B52">
              <w:rPr>
                <w:rFonts w:ascii="Arial" w:hAnsi="Arial" w:cs="Arial"/>
              </w:rPr>
              <w:t>(</w:t>
            </w: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 1)</w:t>
            </w:r>
          </w:p>
        </w:tc>
        <w:tc>
          <w:tcPr>
            <w:tcW w:w="1843" w:type="dxa"/>
            <w:shd w:val="clear" w:color="auto" w:fill="CCFFCC"/>
          </w:tcPr>
          <w:p w14:paraId="51008DA8" w14:textId="77777777" w:rsidR="00846B52" w:rsidRPr="00846B52" w:rsidRDefault="00846B52" w:rsidP="00BE05C6">
            <w:pPr>
              <w:spacing w:line="240" w:lineRule="auto"/>
              <w:rPr>
                <w:rFonts w:ascii="Arial" w:hAnsi="Arial" w:cs="Arial"/>
              </w:rPr>
            </w:pPr>
            <w:r w:rsidRPr="00846B52">
              <w:rPr>
                <w:rFonts w:ascii="Arial" w:hAnsi="Arial" w:cs="Arial"/>
              </w:rPr>
              <w:t>(</w:t>
            </w: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 2)</w:t>
            </w:r>
          </w:p>
        </w:tc>
        <w:tc>
          <w:tcPr>
            <w:tcW w:w="1417" w:type="dxa"/>
            <w:shd w:val="clear" w:color="auto" w:fill="CCFFCC"/>
          </w:tcPr>
          <w:p w14:paraId="1D4740B2" w14:textId="77777777" w:rsidR="00846B52" w:rsidRPr="00846B52" w:rsidRDefault="00846B52" w:rsidP="00BE05C6">
            <w:pPr>
              <w:spacing w:line="240" w:lineRule="auto"/>
              <w:rPr>
                <w:rFonts w:ascii="Arial" w:hAnsi="Arial" w:cs="Arial"/>
              </w:rPr>
            </w:pPr>
            <w:r w:rsidRPr="00846B52">
              <w:rPr>
                <w:rFonts w:ascii="Arial" w:hAnsi="Arial" w:cs="Arial"/>
              </w:rPr>
              <w:t>.....</w:t>
            </w:r>
          </w:p>
        </w:tc>
        <w:tc>
          <w:tcPr>
            <w:tcW w:w="2552" w:type="dxa"/>
            <w:shd w:val="clear" w:color="auto" w:fill="CCFFCC"/>
            <w:vAlign w:val="center"/>
          </w:tcPr>
          <w:p w14:paraId="5189BE43" w14:textId="77777777" w:rsidR="00846B52" w:rsidRPr="00846B52" w:rsidRDefault="00846B52" w:rsidP="00BE05C6">
            <w:pPr>
              <w:spacing w:line="240" w:lineRule="auto"/>
              <w:rPr>
                <w:rFonts w:ascii="Arial" w:hAnsi="Arial" w:cs="Arial"/>
              </w:rPr>
            </w:pPr>
            <w:r w:rsidRPr="00846B52">
              <w:rPr>
                <w:rFonts w:ascii="Arial" w:hAnsi="Arial" w:cs="Arial"/>
              </w:rPr>
              <w:t>(</w:t>
            </w:r>
            <w:proofErr w:type="spellStart"/>
            <w:r w:rsidRPr="00846B52">
              <w:rPr>
                <w:rFonts w:ascii="Arial" w:hAnsi="Arial" w:cs="Arial"/>
              </w:rPr>
              <w:t>Συνολικός</w:t>
            </w:r>
            <w:proofErr w:type="spellEnd"/>
            <w:r w:rsidRPr="00846B52">
              <w:rPr>
                <w:rFonts w:ascii="Arial" w:hAnsi="Arial" w:cs="Arial"/>
              </w:rPr>
              <w:t xml:space="preserve"> ΠΥ)</w:t>
            </w:r>
          </w:p>
        </w:tc>
        <w:tc>
          <w:tcPr>
            <w:tcW w:w="3118" w:type="dxa"/>
            <w:shd w:val="clear" w:color="auto" w:fill="CCFFCC"/>
            <w:vAlign w:val="center"/>
          </w:tcPr>
          <w:p w14:paraId="2C54E2C3" w14:textId="77777777" w:rsidR="00846B52" w:rsidRPr="00846B52" w:rsidRDefault="00846B52" w:rsidP="00BE05C6">
            <w:pPr>
              <w:spacing w:line="240" w:lineRule="auto"/>
              <w:rPr>
                <w:rFonts w:ascii="Arial" w:hAnsi="Arial" w:cs="Arial"/>
              </w:rPr>
            </w:pPr>
            <w:r w:rsidRPr="00846B52">
              <w:rPr>
                <w:rFonts w:ascii="Arial" w:hAnsi="Arial" w:cs="Arial"/>
              </w:rPr>
              <w:t>100%</w:t>
            </w:r>
          </w:p>
        </w:tc>
      </w:tr>
    </w:tbl>
    <w:p w14:paraId="4E7B6DD1" w14:textId="77777777" w:rsidR="00846B52" w:rsidRDefault="00846B52" w:rsidP="00BE05C6">
      <w:pPr>
        <w:spacing w:line="240" w:lineRule="auto"/>
        <w:rPr>
          <w:rFonts w:ascii="Arial" w:hAnsi="Arial" w:cs="Arial"/>
          <w:lang w:val="el-GR"/>
        </w:rPr>
      </w:pPr>
    </w:p>
    <w:p w14:paraId="7030BA6C" w14:textId="77777777" w:rsidR="00BD63B9" w:rsidRPr="00BD63B9" w:rsidRDefault="00BD63B9" w:rsidP="00BE05C6">
      <w:pPr>
        <w:spacing w:line="240" w:lineRule="auto"/>
        <w:rPr>
          <w:rFonts w:ascii="Arial" w:hAnsi="Arial" w:cs="Arial"/>
          <w:lang w:val="el-GR"/>
        </w:rPr>
      </w:pPr>
    </w:p>
    <w:p w14:paraId="186CB6BA" w14:textId="77777777" w:rsidR="00846B52" w:rsidRPr="00846B52" w:rsidRDefault="00846B52" w:rsidP="00BE05C6">
      <w:pPr>
        <w:spacing w:line="240" w:lineRule="auto"/>
        <w:rPr>
          <w:rFonts w:ascii="Arial" w:hAnsi="Arial" w:cs="Arial"/>
          <w:lang w:val="el-GR"/>
        </w:rPr>
      </w:pPr>
      <w:bookmarkStart w:id="23" w:name="_Toc24974231"/>
      <w:r w:rsidRPr="00EA7049">
        <w:rPr>
          <w:rFonts w:ascii="Arial" w:hAnsi="Arial" w:cs="Arial"/>
          <w:lang w:val="el-GR"/>
        </w:rPr>
        <w:t>6.2.2 Προϋπολογισμός ανά ενότητα εργασίας και κατηγορία έρευνας</w:t>
      </w:r>
      <w:bookmarkEnd w:id="23"/>
    </w:p>
    <w:p w14:paraId="1DAAA9DB" w14:textId="77777777" w:rsidR="00846B52" w:rsidRPr="00846B52" w:rsidRDefault="00846B52" w:rsidP="00BE05C6">
      <w:pPr>
        <w:spacing w:line="240" w:lineRule="auto"/>
        <w:rPr>
          <w:rFonts w:ascii="Arial" w:hAnsi="Arial" w:cs="Arial"/>
          <w:lang w:val="el-GR"/>
        </w:rPr>
      </w:pPr>
    </w:p>
    <w:tbl>
      <w:tblPr>
        <w:tblpPr w:leftFromText="180" w:rightFromText="180" w:vertAnchor="text" w:tblpY="1"/>
        <w:tblOverlap w:val="never"/>
        <w:tblW w:w="1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400"/>
        <w:gridCol w:w="1788"/>
        <w:gridCol w:w="954"/>
        <w:gridCol w:w="1308"/>
        <w:gridCol w:w="1560"/>
        <w:gridCol w:w="1592"/>
      </w:tblGrid>
      <w:tr w:rsidR="00846B52" w:rsidRPr="0084748A" w14:paraId="21AD39E6" w14:textId="77777777" w:rsidTr="00C14CEE">
        <w:tc>
          <w:tcPr>
            <w:tcW w:w="2959" w:type="dxa"/>
            <w:tcBorders>
              <w:bottom w:val="single" w:sz="4" w:space="0" w:color="auto"/>
            </w:tcBorders>
            <w:shd w:val="clear" w:color="auto" w:fill="00CCFF"/>
            <w:vAlign w:val="center"/>
          </w:tcPr>
          <w:p w14:paraId="3742F773" w14:textId="77777777" w:rsidR="00846B52" w:rsidRPr="00846B52" w:rsidRDefault="00846B52" w:rsidP="00C14CEE">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αφία Επ</w:t>
            </w:r>
            <w:proofErr w:type="spellStart"/>
            <w:r w:rsidRPr="00846B52">
              <w:rPr>
                <w:rFonts w:ascii="Arial" w:hAnsi="Arial" w:cs="Arial"/>
              </w:rPr>
              <w:t>ωνυμί</w:t>
            </w:r>
            <w:proofErr w:type="spellEnd"/>
            <w:r w:rsidRPr="00846B52">
              <w:rPr>
                <w:rFonts w:ascii="Arial" w:hAnsi="Arial" w:cs="Arial"/>
              </w:rPr>
              <w:t xml:space="preserve">ας </w:t>
            </w:r>
            <w:proofErr w:type="spellStart"/>
            <w:r w:rsidRPr="00846B52">
              <w:rPr>
                <w:rFonts w:ascii="Arial" w:hAnsi="Arial" w:cs="Arial"/>
              </w:rPr>
              <w:t>Φορέ</w:t>
            </w:r>
            <w:proofErr w:type="spellEnd"/>
            <w:r w:rsidRPr="00846B52">
              <w:rPr>
                <w:rFonts w:ascii="Arial" w:hAnsi="Arial" w:cs="Arial"/>
              </w:rPr>
              <w:t>α</w:t>
            </w:r>
          </w:p>
        </w:tc>
        <w:tc>
          <w:tcPr>
            <w:tcW w:w="1461" w:type="dxa"/>
            <w:tcBorders>
              <w:bottom w:val="single" w:sz="4" w:space="0" w:color="auto"/>
            </w:tcBorders>
            <w:shd w:val="clear" w:color="auto" w:fill="00CCFF"/>
            <w:vAlign w:val="center"/>
          </w:tcPr>
          <w:p w14:paraId="1F1BB5CB" w14:textId="77777777" w:rsidR="00846B52" w:rsidRPr="00846B52" w:rsidRDefault="00846B52" w:rsidP="00C14CEE">
            <w:pPr>
              <w:spacing w:line="240" w:lineRule="auto"/>
              <w:rPr>
                <w:rFonts w:ascii="Arial" w:hAnsi="Arial" w:cs="Arial"/>
              </w:rPr>
            </w:pPr>
            <w:proofErr w:type="spellStart"/>
            <w:r w:rsidRPr="00846B52">
              <w:rPr>
                <w:rFonts w:ascii="Arial" w:hAnsi="Arial" w:cs="Arial"/>
              </w:rPr>
              <w:t>Ενότητ</w:t>
            </w:r>
            <w:proofErr w:type="spellEnd"/>
            <w:r w:rsidRPr="00846B52">
              <w:rPr>
                <w:rFonts w:ascii="Arial" w:hAnsi="Arial" w:cs="Arial"/>
              </w:rPr>
              <w:t xml:space="preserve">α </w:t>
            </w:r>
            <w:proofErr w:type="spellStart"/>
            <w:r w:rsidRPr="00846B52">
              <w:rPr>
                <w:rFonts w:ascii="Arial" w:hAnsi="Arial" w:cs="Arial"/>
              </w:rPr>
              <w:t>Εργ</w:t>
            </w:r>
            <w:proofErr w:type="spellEnd"/>
            <w:r w:rsidRPr="00846B52">
              <w:rPr>
                <w:rFonts w:ascii="Arial" w:hAnsi="Arial" w:cs="Arial"/>
              </w:rPr>
              <w:t>ασίας</w:t>
            </w:r>
          </w:p>
        </w:tc>
        <w:tc>
          <w:tcPr>
            <w:tcW w:w="1267" w:type="dxa"/>
            <w:tcBorders>
              <w:bottom w:val="single" w:sz="4" w:space="0" w:color="auto"/>
            </w:tcBorders>
            <w:shd w:val="clear" w:color="auto" w:fill="00CCFF"/>
            <w:vAlign w:val="center"/>
          </w:tcPr>
          <w:p w14:paraId="0519FD5F" w14:textId="77777777" w:rsidR="00846B52" w:rsidRPr="006C35D1" w:rsidRDefault="006C35D1" w:rsidP="00C14CEE">
            <w:pPr>
              <w:spacing w:line="240" w:lineRule="auto"/>
              <w:rPr>
                <w:rFonts w:ascii="Arial" w:hAnsi="Arial" w:cs="Arial"/>
                <w:lang w:val="el-GR"/>
              </w:rPr>
            </w:pPr>
            <w:r>
              <w:rPr>
                <w:rFonts w:ascii="Arial" w:hAnsi="Arial" w:cs="Arial"/>
                <w:lang w:val="el-GR"/>
              </w:rPr>
              <w:t>Κατηγορία Δραστηριότητας</w:t>
            </w:r>
            <w:r>
              <w:rPr>
                <w:rStyle w:val="a8"/>
                <w:rFonts w:ascii="Arial" w:hAnsi="Arial" w:cs="Arial"/>
                <w:lang w:val="el-GR"/>
              </w:rPr>
              <w:footnoteReference w:id="26"/>
            </w:r>
          </w:p>
        </w:tc>
        <w:tc>
          <w:tcPr>
            <w:tcW w:w="1026" w:type="dxa"/>
            <w:tcBorders>
              <w:bottom w:val="single" w:sz="4" w:space="0" w:color="auto"/>
            </w:tcBorders>
            <w:shd w:val="clear" w:color="auto" w:fill="00CCFF"/>
          </w:tcPr>
          <w:p w14:paraId="5119EA12" w14:textId="77777777" w:rsidR="00846B52" w:rsidRPr="00740060" w:rsidRDefault="00513090" w:rsidP="00C14CEE">
            <w:pPr>
              <w:spacing w:line="240" w:lineRule="auto"/>
              <w:rPr>
                <w:rFonts w:ascii="Arial" w:hAnsi="Arial" w:cs="Arial"/>
                <w:lang w:val="el-GR"/>
              </w:rPr>
            </w:pPr>
            <w:r>
              <w:rPr>
                <w:rFonts w:ascii="Arial" w:hAnsi="Arial" w:cs="Arial"/>
              </w:rPr>
              <w:t>Π/Υ</w:t>
            </w:r>
            <w:r w:rsidR="00740060">
              <w:rPr>
                <w:rFonts w:ascii="Arial" w:hAnsi="Arial" w:cs="Arial"/>
                <w:lang w:val="el-GR"/>
              </w:rPr>
              <w:t xml:space="preserve"> (€)</w:t>
            </w:r>
          </w:p>
        </w:tc>
        <w:tc>
          <w:tcPr>
            <w:tcW w:w="1301" w:type="dxa"/>
            <w:tcBorders>
              <w:bottom w:val="single" w:sz="4" w:space="0" w:color="auto"/>
            </w:tcBorders>
            <w:shd w:val="clear" w:color="auto" w:fill="00CCFF"/>
            <w:vAlign w:val="center"/>
          </w:tcPr>
          <w:p w14:paraId="6A359618" w14:textId="77777777" w:rsidR="00846B52" w:rsidRPr="00513090" w:rsidRDefault="00846B52" w:rsidP="00C14CEE">
            <w:pPr>
              <w:spacing w:line="240" w:lineRule="auto"/>
              <w:rPr>
                <w:rFonts w:ascii="Arial" w:hAnsi="Arial" w:cs="Arial"/>
                <w:lang w:val="el-GR"/>
              </w:rPr>
            </w:pPr>
            <w:r w:rsidRPr="00846B52">
              <w:rPr>
                <w:rFonts w:ascii="Arial" w:hAnsi="Arial" w:cs="Arial"/>
              </w:rPr>
              <w:t xml:space="preserve"> </w:t>
            </w:r>
            <w:proofErr w:type="spellStart"/>
            <w:r w:rsidRPr="00846B52">
              <w:rPr>
                <w:rFonts w:ascii="Arial" w:hAnsi="Arial" w:cs="Arial"/>
              </w:rPr>
              <w:t>Έντ</w:t>
            </w:r>
            <w:proofErr w:type="spellEnd"/>
            <w:r w:rsidRPr="00846B52">
              <w:rPr>
                <w:rFonts w:ascii="Arial" w:hAnsi="Arial" w:cs="Arial"/>
              </w:rPr>
              <w:t xml:space="preserve">αση </w:t>
            </w:r>
            <w:proofErr w:type="spellStart"/>
            <w:r w:rsidRPr="00846B52">
              <w:rPr>
                <w:rFonts w:ascii="Arial" w:hAnsi="Arial" w:cs="Arial"/>
              </w:rPr>
              <w:t>Ενίσχυσης</w:t>
            </w:r>
            <w:proofErr w:type="spellEnd"/>
            <w:r w:rsidR="006C35D1">
              <w:rPr>
                <w:rStyle w:val="a8"/>
                <w:rFonts w:ascii="Arial" w:hAnsi="Arial" w:cs="Arial"/>
              </w:rPr>
              <w:footnoteReference w:id="27"/>
            </w:r>
          </w:p>
        </w:tc>
        <w:tc>
          <w:tcPr>
            <w:tcW w:w="1665" w:type="dxa"/>
            <w:tcBorders>
              <w:bottom w:val="single" w:sz="4" w:space="0" w:color="auto"/>
            </w:tcBorders>
            <w:shd w:val="clear" w:color="auto" w:fill="00CCFF"/>
          </w:tcPr>
          <w:p w14:paraId="24CC0397" w14:textId="77777777" w:rsidR="00740060" w:rsidRPr="00740060" w:rsidRDefault="00846B52" w:rsidP="00C14CEE">
            <w:pPr>
              <w:spacing w:line="240" w:lineRule="auto"/>
              <w:rPr>
                <w:rFonts w:ascii="Arial" w:hAnsi="Arial" w:cs="Arial"/>
                <w:lang w:val="el-GR"/>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r w:rsidRPr="00846B52">
              <w:rPr>
                <w:rFonts w:ascii="Arial" w:hAnsi="Arial" w:cs="Arial"/>
              </w:rPr>
              <w:t xml:space="preserve"> </w:t>
            </w:r>
            <w:r w:rsidR="00740060">
              <w:rPr>
                <w:rFonts w:ascii="Arial" w:hAnsi="Arial" w:cs="Arial"/>
                <w:lang w:val="el-GR"/>
              </w:rPr>
              <w:t>(€)</w:t>
            </w:r>
          </w:p>
          <w:p w14:paraId="41B28EC6" w14:textId="77777777"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00CCFF"/>
            <w:vAlign w:val="center"/>
          </w:tcPr>
          <w:p w14:paraId="7A1C1060" w14:textId="77777777" w:rsidR="00846B52" w:rsidRPr="00846B52" w:rsidRDefault="00846B52" w:rsidP="00C14CEE">
            <w:pPr>
              <w:spacing w:line="240" w:lineRule="auto"/>
              <w:jc w:val="left"/>
              <w:rPr>
                <w:rFonts w:ascii="Arial" w:hAnsi="Arial" w:cs="Arial"/>
                <w:lang w:val="el-GR"/>
              </w:rPr>
            </w:pPr>
            <w:r w:rsidRPr="00846B52">
              <w:rPr>
                <w:rFonts w:ascii="Arial" w:hAnsi="Arial" w:cs="Arial"/>
                <w:lang w:val="el-GR"/>
              </w:rPr>
              <w:t>Ποσοστό</w:t>
            </w:r>
            <w:r w:rsidR="00D62A28">
              <w:rPr>
                <w:rFonts w:ascii="Arial" w:hAnsi="Arial" w:cs="Arial"/>
                <w:lang w:val="el-GR"/>
              </w:rPr>
              <w:t xml:space="preserve"> Π/Υ</w:t>
            </w:r>
            <w:r w:rsidRPr="00846B52">
              <w:rPr>
                <w:rFonts w:ascii="Arial" w:hAnsi="Arial" w:cs="Arial"/>
                <w:lang w:val="el-GR"/>
              </w:rPr>
              <w:t xml:space="preserve"> </w:t>
            </w:r>
            <w:r w:rsidR="00D62A28">
              <w:rPr>
                <w:rFonts w:ascii="Arial" w:hAnsi="Arial" w:cs="Arial"/>
                <w:lang w:val="el-GR"/>
              </w:rPr>
              <w:t>ε</w:t>
            </w:r>
            <w:r w:rsidRPr="00846B52">
              <w:rPr>
                <w:rFonts w:ascii="Arial" w:hAnsi="Arial" w:cs="Arial"/>
                <w:lang w:val="el-GR"/>
              </w:rPr>
              <w:t xml:space="preserve">πί του Συνολικού Π/Υ </w:t>
            </w:r>
          </w:p>
        </w:tc>
      </w:tr>
      <w:tr w:rsidR="00846B52" w:rsidRPr="0084748A" w14:paraId="1A70377F" w14:textId="77777777" w:rsidTr="00C14CEE">
        <w:tc>
          <w:tcPr>
            <w:tcW w:w="2959" w:type="dxa"/>
            <w:vMerge w:val="restart"/>
            <w:shd w:val="clear" w:color="auto" w:fill="auto"/>
          </w:tcPr>
          <w:p w14:paraId="0D92EC52" w14:textId="77777777" w:rsidR="00846B52" w:rsidRPr="00846B52" w:rsidRDefault="00846B52" w:rsidP="00C14CEE">
            <w:pPr>
              <w:spacing w:line="240" w:lineRule="auto"/>
              <w:rPr>
                <w:rFonts w:ascii="Arial" w:hAnsi="Arial" w:cs="Arial"/>
                <w:lang w:val="el-GR"/>
              </w:rPr>
            </w:pPr>
          </w:p>
        </w:tc>
        <w:tc>
          <w:tcPr>
            <w:tcW w:w="1461" w:type="dxa"/>
            <w:shd w:val="clear" w:color="auto" w:fill="auto"/>
          </w:tcPr>
          <w:p w14:paraId="5880CF5E" w14:textId="77777777" w:rsidR="00846B52" w:rsidRPr="00846B52" w:rsidRDefault="00846B52" w:rsidP="00C14CEE">
            <w:pPr>
              <w:spacing w:line="240" w:lineRule="auto"/>
              <w:rPr>
                <w:rFonts w:ascii="Arial" w:hAnsi="Arial" w:cs="Arial"/>
                <w:lang w:val="el-GR"/>
              </w:rPr>
            </w:pPr>
          </w:p>
        </w:tc>
        <w:tc>
          <w:tcPr>
            <w:tcW w:w="1267" w:type="dxa"/>
          </w:tcPr>
          <w:p w14:paraId="60A03139" w14:textId="77777777" w:rsidR="00846B52" w:rsidRPr="00846B52" w:rsidRDefault="00846B52" w:rsidP="00C14CEE">
            <w:pPr>
              <w:spacing w:line="240" w:lineRule="auto"/>
              <w:rPr>
                <w:rFonts w:ascii="Arial" w:hAnsi="Arial" w:cs="Arial"/>
                <w:lang w:val="el-GR"/>
              </w:rPr>
            </w:pPr>
          </w:p>
        </w:tc>
        <w:tc>
          <w:tcPr>
            <w:tcW w:w="1026" w:type="dxa"/>
          </w:tcPr>
          <w:p w14:paraId="7C8D3D02" w14:textId="77777777" w:rsidR="00846B52" w:rsidRPr="00846B52" w:rsidRDefault="00846B52" w:rsidP="00C14CEE">
            <w:pPr>
              <w:spacing w:line="240" w:lineRule="auto"/>
              <w:rPr>
                <w:rFonts w:ascii="Arial" w:hAnsi="Arial" w:cs="Arial"/>
                <w:lang w:val="el-GR"/>
              </w:rPr>
            </w:pPr>
          </w:p>
        </w:tc>
        <w:tc>
          <w:tcPr>
            <w:tcW w:w="1301" w:type="dxa"/>
          </w:tcPr>
          <w:p w14:paraId="516A65BE" w14:textId="77777777" w:rsidR="00846B52" w:rsidRPr="00846B52" w:rsidRDefault="00846B52" w:rsidP="00C14CEE">
            <w:pPr>
              <w:spacing w:line="240" w:lineRule="auto"/>
              <w:rPr>
                <w:rFonts w:ascii="Arial" w:hAnsi="Arial" w:cs="Arial"/>
                <w:lang w:val="el-GR"/>
              </w:rPr>
            </w:pPr>
          </w:p>
        </w:tc>
        <w:tc>
          <w:tcPr>
            <w:tcW w:w="1665" w:type="dxa"/>
          </w:tcPr>
          <w:p w14:paraId="79CE1924" w14:textId="77777777" w:rsidR="00846B52" w:rsidRPr="00846B52" w:rsidRDefault="00846B52" w:rsidP="00C14CEE">
            <w:pPr>
              <w:spacing w:line="240" w:lineRule="auto"/>
              <w:rPr>
                <w:rFonts w:ascii="Arial" w:hAnsi="Arial" w:cs="Arial"/>
                <w:lang w:val="el-GR"/>
              </w:rPr>
            </w:pPr>
          </w:p>
        </w:tc>
        <w:tc>
          <w:tcPr>
            <w:tcW w:w="1675" w:type="dxa"/>
            <w:shd w:val="clear" w:color="auto" w:fill="A6A6A6" w:themeFill="background1" w:themeFillShade="A6"/>
          </w:tcPr>
          <w:p w14:paraId="72A7623A" w14:textId="77777777" w:rsidR="00846B52" w:rsidRPr="00846B52" w:rsidRDefault="00846B52" w:rsidP="00C14CEE">
            <w:pPr>
              <w:spacing w:line="240" w:lineRule="auto"/>
              <w:rPr>
                <w:rFonts w:ascii="Arial" w:hAnsi="Arial" w:cs="Arial"/>
                <w:lang w:val="el-GR"/>
              </w:rPr>
            </w:pPr>
          </w:p>
        </w:tc>
      </w:tr>
      <w:tr w:rsidR="00846B52" w:rsidRPr="0084748A" w14:paraId="1EC5DDBF" w14:textId="77777777" w:rsidTr="00C14CEE">
        <w:tc>
          <w:tcPr>
            <w:tcW w:w="2959" w:type="dxa"/>
            <w:vMerge/>
            <w:shd w:val="clear" w:color="auto" w:fill="auto"/>
          </w:tcPr>
          <w:p w14:paraId="5E0DB051" w14:textId="77777777" w:rsidR="00846B52" w:rsidRPr="00846B52" w:rsidRDefault="00846B52" w:rsidP="00C14CEE">
            <w:pPr>
              <w:spacing w:line="240" w:lineRule="auto"/>
              <w:rPr>
                <w:rFonts w:ascii="Arial" w:hAnsi="Arial" w:cs="Arial"/>
                <w:lang w:val="el-GR"/>
              </w:rPr>
            </w:pPr>
          </w:p>
        </w:tc>
        <w:tc>
          <w:tcPr>
            <w:tcW w:w="1461" w:type="dxa"/>
            <w:shd w:val="clear" w:color="auto" w:fill="auto"/>
          </w:tcPr>
          <w:p w14:paraId="4E320192" w14:textId="77777777" w:rsidR="00846B52" w:rsidRPr="00846B52" w:rsidRDefault="00846B52" w:rsidP="00C14CEE">
            <w:pPr>
              <w:spacing w:line="240" w:lineRule="auto"/>
              <w:rPr>
                <w:rFonts w:ascii="Arial" w:hAnsi="Arial" w:cs="Arial"/>
                <w:lang w:val="el-GR"/>
              </w:rPr>
            </w:pPr>
          </w:p>
        </w:tc>
        <w:tc>
          <w:tcPr>
            <w:tcW w:w="1267" w:type="dxa"/>
          </w:tcPr>
          <w:p w14:paraId="6F731853" w14:textId="77777777" w:rsidR="00846B52" w:rsidRPr="00846B52" w:rsidRDefault="00846B52" w:rsidP="00C14CEE">
            <w:pPr>
              <w:spacing w:line="240" w:lineRule="auto"/>
              <w:rPr>
                <w:rFonts w:ascii="Arial" w:hAnsi="Arial" w:cs="Arial"/>
                <w:lang w:val="el-GR"/>
              </w:rPr>
            </w:pPr>
          </w:p>
        </w:tc>
        <w:tc>
          <w:tcPr>
            <w:tcW w:w="1026" w:type="dxa"/>
          </w:tcPr>
          <w:p w14:paraId="2D7923A3" w14:textId="77777777" w:rsidR="00846B52" w:rsidRPr="00846B52" w:rsidRDefault="00846B52" w:rsidP="00C14CEE">
            <w:pPr>
              <w:spacing w:line="240" w:lineRule="auto"/>
              <w:rPr>
                <w:rFonts w:ascii="Arial" w:hAnsi="Arial" w:cs="Arial"/>
                <w:lang w:val="el-GR"/>
              </w:rPr>
            </w:pPr>
          </w:p>
        </w:tc>
        <w:tc>
          <w:tcPr>
            <w:tcW w:w="1301" w:type="dxa"/>
          </w:tcPr>
          <w:p w14:paraId="1B58E4E1" w14:textId="77777777" w:rsidR="00846B52" w:rsidRPr="00846B52" w:rsidRDefault="00846B52" w:rsidP="00C14CEE">
            <w:pPr>
              <w:spacing w:line="240" w:lineRule="auto"/>
              <w:rPr>
                <w:rFonts w:ascii="Arial" w:hAnsi="Arial" w:cs="Arial"/>
                <w:lang w:val="el-GR"/>
              </w:rPr>
            </w:pPr>
          </w:p>
        </w:tc>
        <w:tc>
          <w:tcPr>
            <w:tcW w:w="1665" w:type="dxa"/>
          </w:tcPr>
          <w:p w14:paraId="3C515C36" w14:textId="77777777" w:rsidR="00846B52" w:rsidRPr="00846B52" w:rsidRDefault="00846B52" w:rsidP="00C14CEE">
            <w:pPr>
              <w:spacing w:line="240" w:lineRule="auto"/>
              <w:rPr>
                <w:rFonts w:ascii="Arial" w:hAnsi="Arial" w:cs="Arial"/>
                <w:lang w:val="el-GR"/>
              </w:rPr>
            </w:pPr>
          </w:p>
        </w:tc>
        <w:tc>
          <w:tcPr>
            <w:tcW w:w="1675" w:type="dxa"/>
            <w:shd w:val="clear" w:color="auto" w:fill="A6A6A6" w:themeFill="background1" w:themeFillShade="A6"/>
          </w:tcPr>
          <w:p w14:paraId="184B609B" w14:textId="77777777" w:rsidR="00846B52" w:rsidRPr="00846B52" w:rsidRDefault="00846B52" w:rsidP="00C14CEE">
            <w:pPr>
              <w:spacing w:line="240" w:lineRule="auto"/>
              <w:rPr>
                <w:rFonts w:ascii="Arial" w:hAnsi="Arial" w:cs="Arial"/>
                <w:lang w:val="el-GR"/>
              </w:rPr>
            </w:pPr>
          </w:p>
        </w:tc>
      </w:tr>
      <w:tr w:rsidR="00846B52" w:rsidRPr="0084748A" w14:paraId="553EFAC5" w14:textId="77777777" w:rsidTr="00C14CEE">
        <w:tc>
          <w:tcPr>
            <w:tcW w:w="2959" w:type="dxa"/>
            <w:vMerge/>
            <w:tcBorders>
              <w:bottom w:val="single" w:sz="4" w:space="0" w:color="auto"/>
            </w:tcBorders>
            <w:shd w:val="clear" w:color="auto" w:fill="auto"/>
          </w:tcPr>
          <w:p w14:paraId="27D8AE26" w14:textId="77777777" w:rsidR="00846B52" w:rsidRPr="00846B52" w:rsidRDefault="00846B52" w:rsidP="00C14CEE">
            <w:pPr>
              <w:spacing w:line="240" w:lineRule="auto"/>
              <w:rPr>
                <w:rFonts w:ascii="Arial" w:hAnsi="Arial" w:cs="Arial"/>
                <w:lang w:val="el-GR"/>
              </w:rPr>
            </w:pPr>
          </w:p>
        </w:tc>
        <w:tc>
          <w:tcPr>
            <w:tcW w:w="1461" w:type="dxa"/>
            <w:tcBorders>
              <w:bottom w:val="single" w:sz="4" w:space="0" w:color="auto"/>
            </w:tcBorders>
            <w:shd w:val="clear" w:color="auto" w:fill="auto"/>
          </w:tcPr>
          <w:p w14:paraId="3E9D9F67" w14:textId="77777777" w:rsidR="00846B52" w:rsidRPr="00846B52" w:rsidRDefault="00846B52" w:rsidP="00C14CEE">
            <w:pPr>
              <w:spacing w:line="240" w:lineRule="auto"/>
              <w:rPr>
                <w:rFonts w:ascii="Arial" w:hAnsi="Arial" w:cs="Arial"/>
                <w:lang w:val="el-GR"/>
              </w:rPr>
            </w:pPr>
          </w:p>
        </w:tc>
        <w:tc>
          <w:tcPr>
            <w:tcW w:w="1267" w:type="dxa"/>
            <w:tcBorders>
              <w:bottom w:val="single" w:sz="4" w:space="0" w:color="auto"/>
            </w:tcBorders>
          </w:tcPr>
          <w:p w14:paraId="3FF903B7" w14:textId="77777777" w:rsidR="00846B52" w:rsidRPr="00846B52" w:rsidRDefault="00846B52" w:rsidP="00C14CEE">
            <w:pPr>
              <w:spacing w:line="240" w:lineRule="auto"/>
              <w:rPr>
                <w:rFonts w:ascii="Arial" w:hAnsi="Arial" w:cs="Arial"/>
                <w:lang w:val="el-GR"/>
              </w:rPr>
            </w:pPr>
          </w:p>
        </w:tc>
        <w:tc>
          <w:tcPr>
            <w:tcW w:w="1026" w:type="dxa"/>
            <w:tcBorders>
              <w:bottom w:val="single" w:sz="4" w:space="0" w:color="auto"/>
            </w:tcBorders>
          </w:tcPr>
          <w:p w14:paraId="4F106064" w14:textId="77777777" w:rsidR="00846B52" w:rsidRPr="00846B52" w:rsidRDefault="00846B52" w:rsidP="00C14CEE">
            <w:pPr>
              <w:spacing w:line="240" w:lineRule="auto"/>
              <w:rPr>
                <w:rFonts w:ascii="Arial" w:hAnsi="Arial" w:cs="Arial"/>
                <w:lang w:val="el-GR"/>
              </w:rPr>
            </w:pPr>
          </w:p>
        </w:tc>
        <w:tc>
          <w:tcPr>
            <w:tcW w:w="1301" w:type="dxa"/>
            <w:tcBorders>
              <w:bottom w:val="single" w:sz="4" w:space="0" w:color="auto"/>
            </w:tcBorders>
          </w:tcPr>
          <w:p w14:paraId="424EBF29" w14:textId="77777777" w:rsidR="00846B52" w:rsidRPr="00846B52" w:rsidRDefault="00846B52" w:rsidP="00C14CEE">
            <w:pPr>
              <w:spacing w:line="240" w:lineRule="auto"/>
              <w:rPr>
                <w:rFonts w:ascii="Arial" w:hAnsi="Arial" w:cs="Arial"/>
                <w:lang w:val="el-GR"/>
              </w:rPr>
            </w:pPr>
          </w:p>
        </w:tc>
        <w:tc>
          <w:tcPr>
            <w:tcW w:w="1665" w:type="dxa"/>
            <w:tcBorders>
              <w:bottom w:val="single" w:sz="4" w:space="0" w:color="auto"/>
            </w:tcBorders>
          </w:tcPr>
          <w:p w14:paraId="620851C6" w14:textId="77777777" w:rsidR="00846B52" w:rsidRPr="00846B52" w:rsidRDefault="00846B52" w:rsidP="00C14CEE">
            <w:pPr>
              <w:spacing w:line="240" w:lineRule="auto"/>
              <w:rPr>
                <w:rFonts w:ascii="Arial" w:hAnsi="Arial" w:cs="Arial"/>
                <w:lang w:val="el-GR"/>
              </w:rPr>
            </w:pPr>
          </w:p>
        </w:tc>
        <w:tc>
          <w:tcPr>
            <w:tcW w:w="1675" w:type="dxa"/>
            <w:tcBorders>
              <w:bottom w:val="single" w:sz="4" w:space="0" w:color="auto"/>
            </w:tcBorders>
            <w:shd w:val="clear" w:color="auto" w:fill="A6A6A6" w:themeFill="background1" w:themeFillShade="A6"/>
          </w:tcPr>
          <w:p w14:paraId="7435F683" w14:textId="77777777" w:rsidR="00846B52" w:rsidRPr="00846B52" w:rsidRDefault="00846B52" w:rsidP="00C14CEE">
            <w:pPr>
              <w:spacing w:line="240" w:lineRule="auto"/>
              <w:rPr>
                <w:rFonts w:ascii="Arial" w:hAnsi="Arial" w:cs="Arial"/>
                <w:lang w:val="el-GR"/>
              </w:rPr>
            </w:pPr>
          </w:p>
        </w:tc>
      </w:tr>
      <w:tr w:rsidR="00846B52" w:rsidRPr="00846B52" w14:paraId="27704921" w14:textId="77777777" w:rsidTr="00C14CEE">
        <w:tc>
          <w:tcPr>
            <w:tcW w:w="5687" w:type="dxa"/>
            <w:gridSpan w:val="3"/>
            <w:shd w:val="clear" w:color="auto" w:fill="999999"/>
          </w:tcPr>
          <w:p w14:paraId="6C274915" w14:textId="77777777" w:rsidR="00846B52" w:rsidRPr="00846B52" w:rsidRDefault="00846B52" w:rsidP="00C14CEE">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1026" w:type="dxa"/>
            <w:shd w:val="clear" w:color="auto" w:fill="auto"/>
          </w:tcPr>
          <w:p w14:paraId="3A2B8B96" w14:textId="77777777" w:rsidR="00846B52" w:rsidRPr="00846B52" w:rsidRDefault="00846B52" w:rsidP="00C14CEE">
            <w:pPr>
              <w:spacing w:line="240" w:lineRule="auto"/>
              <w:rPr>
                <w:rFonts w:ascii="Arial" w:hAnsi="Arial" w:cs="Arial"/>
              </w:rPr>
            </w:pPr>
          </w:p>
        </w:tc>
        <w:tc>
          <w:tcPr>
            <w:tcW w:w="1301" w:type="dxa"/>
            <w:shd w:val="clear" w:color="auto" w:fill="auto"/>
          </w:tcPr>
          <w:p w14:paraId="3396D521" w14:textId="77777777" w:rsidR="00846B52" w:rsidRPr="00846B52" w:rsidRDefault="00846B52" w:rsidP="00C14CEE">
            <w:pPr>
              <w:spacing w:line="240" w:lineRule="auto"/>
              <w:rPr>
                <w:rFonts w:ascii="Arial" w:hAnsi="Arial" w:cs="Arial"/>
              </w:rPr>
            </w:pPr>
          </w:p>
        </w:tc>
        <w:tc>
          <w:tcPr>
            <w:tcW w:w="1665" w:type="dxa"/>
            <w:shd w:val="clear" w:color="auto" w:fill="auto"/>
          </w:tcPr>
          <w:p w14:paraId="3C7B3273" w14:textId="77777777"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uto"/>
          </w:tcPr>
          <w:p w14:paraId="5D4B28FD" w14:textId="77777777" w:rsidR="00846B52" w:rsidRPr="00846B52" w:rsidRDefault="00846B52" w:rsidP="00C14CEE">
            <w:pPr>
              <w:spacing w:line="240" w:lineRule="auto"/>
              <w:rPr>
                <w:rFonts w:ascii="Arial" w:hAnsi="Arial" w:cs="Arial"/>
              </w:rPr>
            </w:pPr>
          </w:p>
        </w:tc>
      </w:tr>
      <w:tr w:rsidR="00846B52" w:rsidRPr="00846B52" w14:paraId="2AE76724" w14:textId="77777777" w:rsidTr="00C14CEE">
        <w:tc>
          <w:tcPr>
            <w:tcW w:w="2959" w:type="dxa"/>
            <w:vMerge w:val="restart"/>
            <w:shd w:val="clear" w:color="auto" w:fill="auto"/>
          </w:tcPr>
          <w:p w14:paraId="19B23AF3" w14:textId="77777777" w:rsidR="00846B52" w:rsidRPr="00846B52" w:rsidRDefault="00846B52" w:rsidP="00C14CEE">
            <w:pPr>
              <w:spacing w:line="240" w:lineRule="auto"/>
              <w:rPr>
                <w:rFonts w:ascii="Arial" w:hAnsi="Arial" w:cs="Arial"/>
              </w:rPr>
            </w:pPr>
          </w:p>
        </w:tc>
        <w:tc>
          <w:tcPr>
            <w:tcW w:w="1461" w:type="dxa"/>
            <w:shd w:val="clear" w:color="auto" w:fill="auto"/>
          </w:tcPr>
          <w:p w14:paraId="658C4C73" w14:textId="77777777" w:rsidR="00846B52" w:rsidRPr="00846B52" w:rsidRDefault="00846B52" w:rsidP="00C14CEE">
            <w:pPr>
              <w:spacing w:line="240" w:lineRule="auto"/>
              <w:rPr>
                <w:rFonts w:ascii="Arial" w:hAnsi="Arial" w:cs="Arial"/>
              </w:rPr>
            </w:pPr>
          </w:p>
        </w:tc>
        <w:tc>
          <w:tcPr>
            <w:tcW w:w="1267" w:type="dxa"/>
          </w:tcPr>
          <w:p w14:paraId="525DBF41" w14:textId="77777777" w:rsidR="00846B52" w:rsidRPr="00846B52" w:rsidRDefault="00846B52" w:rsidP="00C14CEE">
            <w:pPr>
              <w:spacing w:line="240" w:lineRule="auto"/>
              <w:rPr>
                <w:rFonts w:ascii="Arial" w:hAnsi="Arial" w:cs="Arial"/>
              </w:rPr>
            </w:pPr>
          </w:p>
        </w:tc>
        <w:tc>
          <w:tcPr>
            <w:tcW w:w="1026" w:type="dxa"/>
          </w:tcPr>
          <w:p w14:paraId="717EF488" w14:textId="77777777" w:rsidR="00846B52" w:rsidRPr="00846B52" w:rsidRDefault="00846B52" w:rsidP="00C14CEE">
            <w:pPr>
              <w:spacing w:line="240" w:lineRule="auto"/>
              <w:rPr>
                <w:rFonts w:ascii="Arial" w:hAnsi="Arial" w:cs="Arial"/>
              </w:rPr>
            </w:pPr>
          </w:p>
        </w:tc>
        <w:tc>
          <w:tcPr>
            <w:tcW w:w="1301" w:type="dxa"/>
          </w:tcPr>
          <w:p w14:paraId="2E77F008" w14:textId="77777777" w:rsidR="00846B52" w:rsidRPr="00846B52" w:rsidRDefault="00846B52" w:rsidP="00C14CEE">
            <w:pPr>
              <w:spacing w:line="240" w:lineRule="auto"/>
              <w:rPr>
                <w:rFonts w:ascii="Arial" w:hAnsi="Arial" w:cs="Arial"/>
              </w:rPr>
            </w:pPr>
          </w:p>
        </w:tc>
        <w:tc>
          <w:tcPr>
            <w:tcW w:w="1665" w:type="dxa"/>
          </w:tcPr>
          <w:p w14:paraId="4A4028AA" w14:textId="77777777"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14:paraId="1A64DFB8" w14:textId="77777777" w:rsidR="00846B52" w:rsidRPr="00846B52" w:rsidRDefault="00846B52" w:rsidP="00C14CEE">
            <w:pPr>
              <w:spacing w:line="240" w:lineRule="auto"/>
              <w:rPr>
                <w:rFonts w:ascii="Arial" w:hAnsi="Arial" w:cs="Arial"/>
              </w:rPr>
            </w:pPr>
          </w:p>
        </w:tc>
      </w:tr>
      <w:tr w:rsidR="00846B52" w:rsidRPr="00846B52" w14:paraId="5B4C5487" w14:textId="77777777" w:rsidTr="00C14CEE">
        <w:tc>
          <w:tcPr>
            <w:tcW w:w="2959" w:type="dxa"/>
            <w:vMerge/>
            <w:shd w:val="clear" w:color="auto" w:fill="auto"/>
          </w:tcPr>
          <w:p w14:paraId="0A6CACFE" w14:textId="77777777" w:rsidR="00846B52" w:rsidRPr="00846B52" w:rsidRDefault="00846B52" w:rsidP="00C14CEE">
            <w:pPr>
              <w:spacing w:line="240" w:lineRule="auto"/>
              <w:rPr>
                <w:rFonts w:ascii="Arial" w:hAnsi="Arial" w:cs="Arial"/>
              </w:rPr>
            </w:pPr>
          </w:p>
        </w:tc>
        <w:tc>
          <w:tcPr>
            <w:tcW w:w="1461" w:type="dxa"/>
            <w:shd w:val="clear" w:color="auto" w:fill="auto"/>
          </w:tcPr>
          <w:p w14:paraId="063548BF" w14:textId="77777777" w:rsidR="00846B52" w:rsidRPr="00846B52" w:rsidRDefault="00846B52" w:rsidP="00C14CEE">
            <w:pPr>
              <w:spacing w:line="240" w:lineRule="auto"/>
              <w:rPr>
                <w:rFonts w:ascii="Arial" w:hAnsi="Arial" w:cs="Arial"/>
              </w:rPr>
            </w:pPr>
          </w:p>
        </w:tc>
        <w:tc>
          <w:tcPr>
            <w:tcW w:w="1267" w:type="dxa"/>
          </w:tcPr>
          <w:p w14:paraId="45346AE7" w14:textId="77777777" w:rsidR="00846B52" w:rsidRPr="00846B52" w:rsidRDefault="00846B52" w:rsidP="00C14CEE">
            <w:pPr>
              <w:spacing w:line="240" w:lineRule="auto"/>
              <w:rPr>
                <w:rFonts w:ascii="Arial" w:hAnsi="Arial" w:cs="Arial"/>
              </w:rPr>
            </w:pPr>
          </w:p>
        </w:tc>
        <w:tc>
          <w:tcPr>
            <w:tcW w:w="1026" w:type="dxa"/>
          </w:tcPr>
          <w:p w14:paraId="06F5FD82" w14:textId="77777777" w:rsidR="00846B52" w:rsidRPr="00846B52" w:rsidRDefault="00846B52" w:rsidP="00C14CEE">
            <w:pPr>
              <w:spacing w:line="240" w:lineRule="auto"/>
              <w:rPr>
                <w:rFonts w:ascii="Arial" w:hAnsi="Arial" w:cs="Arial"/>
              </w:rPr>
            </w:pPr>
          </w:p>
        </w:tc>
        <w:tc>
          <w:tcPr>
            <w:tcW w:w="1301" w:type="dxa"/>
          </w:tcPr>
          <w:p w14:paraId="260B12AF" w14:textId="77777777" w:rsidR="00846B52" w:rsidRPr="00846B52" w:rsidRDefault="00846B52" w:rsidP="00C14CEE">
            <w:pPr>
              <w:spacing w:line="240" w:lineRule="auto"/>
              <w:rPr>
                <w:rFonts w:ascii="Arial" w:hAnsi="Arial" w:cs="Arial"/>
              </w:rPr>
            </w:pPr>
          </w:p>
        </w:tc>
        <w:tc>
          <w:tcPr>
            <w:tcW w:w="1665" w:type="dxa"/>
          </w:tcPr>
          <w:p w14:paraId="11D88EBB" w14:textId="77777777"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14:paraId="3BE85687" w14:textId="77777777" w:rsidR="00846B52" w:rsidRPr="00846B52" w:rsidRDefault="00846B52" w:rsidP="00C14CEE">
            <w:pPr>
              <w:spacing w:line="240" w:lineRule="auto"/>
              <w:rPr>
                <w:rFonts w:ascii="Arial" w:hAnsi="Arial" w:cs="Arial"/>
              </w:rPr>
            </w:pPr>
          </w:p>
        </w:tc>
      </w:tr>
      <w:tr w:rsidR="00846B52" w:rsidRPr="00846B52" w14:paraId="771A0E33" w14:textId="77777777" w:rsidTr="00C14CEE">
        <w:tc>
          <w:tcPr>
            <w:tcW w:w="2959" w:type="dxa"/>
            <w:vMerge/>
            <w:tcBorders>
              <w:bottom w:val="single" w:sz="4" w:space="0" w:color="auto"/>
            </w:tcBorders>
            <w:shd w:val="clear" w:color="auto" w:fill="auto"/>
          </w:tcPr>
          <w:p w14:paraId="1A53B6EE" w14:textId="77777777" w:rsidR="00846B52" w:rsidRPr="00846B52" w:rsidRDefault="00846B52" w:rsidP="00C14CEE">
            <w:pPr>
              <w:spacing w:line="240" w:lineRule="auto"/>
              <w:rPr>
                <w:rFonts w:ascii="Arial" w:hAnsi="Arial" w:cs="Arial"/>
              </w:rPr>
            </w:pPr>
          </w:p>
        </w:tc>
        <w:tc>
          <w:tcPr>
            <w:tcW w:w="1461" w:type="dxa"/>
            <w:tcBorders>
              <w:bottom w:val="single" w:sz="4" w:space="0" w:color="auto"/>
            </w:tcBorders>
            <w:shd w:val="clear" w:color="auto" w:fill="auto"/>
          </w:tcPr>
          <w:p w14:paraId="189D93EB" w14:textId="77777777" w:rsidR="00846B52" w:rsidRPr="00846B52" w:rsidRDefault="00846B52" w:rsidP="00C14CEE">
            <w:pPr>
              <w:spacing w:line="240" w:lineRule="auto"/>
              <w:rPr>
                <w:rFonts w:ascii="Arial" w:hAnsi="Arial" w:cs="Arial"/>
              </w:rPr>
            </w:pPr>
          </w:p>
        </w:tc>
        <w:tc>
          <w:tcPr>
            <w:tcW w:w="1267" w:type="dxa"/>
            <w:tcBorders>
              <w:bottom w:val="single" w:sz="4" w:space="0" w:color="auto"/>
            </w:tcBorders>
          </w:tcPr>
          <w:p w14:paraId="70404E79" w14:textId="77777777" w:rsidR="00846B52" w:rsidRPr="00846B52" w:rsidRDefault="00846B52" w:rsidP="00C14CEE">
            <w:pPr>
              <w:spacing w:line="240" w:lineRule="auto"/>
              <w:rPr>
                <w:rFonts w:ascii="Arial" w:hAnsi="Arial" w:cs="Arial"/>
              </w:rPr>
            </w:pPr>
          </w:p>
        </w:tc>
        <w:tc>
          <w:tcPr>
            <w:tcW w:w="1026" w:type="dxa"/>
            <w:tcBorders>
              <w:bottom w:val="single" w:sz="4" w:space="0" w:color="auto"/>
            </w:tcBorders>
          </w:tcPr>
          <w:p w14:paraId="6E0F6952" w14:textId="77777777" w:rsidR="00846B52" w:rsidRPr="00846B52" w:rsidRDefault="00846B52" w:rsidP="00C14CEE">
            <w:pPr>
              <w:spacing w:line="240" w:lineRule="auto"/>
              <w:rPr>
                <w:rFonts w:ascii="Arial" w:hAnsi="Arial" w:cs="Arial"/>
              </w:rPr>
            </w:pPr>
          </w:p>
        </w:tc>
        <w:tc>
          <w:tcPr>
            <w:tcW w:w="1301" w:type="dxa"/>
            <w:tcBorders>
              <w:bottom w:val="single" w:sz="4" w:space="0" w:color="auto"/>
            </w:tcBorders>
          </w:tcPr>
          <w:p w14:paraId="6048683F" w14:textId="77777777" w:rsidR="00846B52" w:rsidRPr="00846B52" w:rsidRDefault="00846B52" w:rsidP="00C14CEE">
            <w:pPr>
              <w:spacing w:line="240" w:lineRule="auto"/>
              <w:rPr>
                <w:rFonts w:ascii="Arial" w:hAnsi="Arial" w:cs="Arial"/>
              </w:rPr>
            </w:pPr>
          </w:p>
        </w:tc>
        <w:tc>
          <w:tcPr>
            <w:tcW w:w="1665" w:type="dxa"/>
            <w:tcBorders>
              <w:bottom w:val="single" w:sz="4" w:space="0" w:color="auto"/>
            </w:tcBorders>
          </w:tcPr>
          <w:p w14:paraId="54D423A9" w14:textId="77777777"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6A6A6" w:themeFill="background1" w:themeFillShade="A6"/>
          </w:tcPr>
          <w:p w14:paraId="6968DE03" w14:textId="77777777" w:rsidR="00846B52" w:rsidRPr="00846B52" w:rsidRDefault="00846B52" w:rsidP="00C14CEE">
            <w:pPr>
              <w:spacing w:line="240" w:lineRule="auto"/>
              <w:rPr>
                <w:rFonts w:ascii="Arial" w:hAnsi="Arial" w:cs="Arial"/>
              </w:rPr>
            </w:pPr>
          </w:p>
        </w:tc>
      </w:tr>
      <w:tr w:rsidR="00846B52" w:rsidRPr="00846B52" w14:paraId="4F261F73" w14:textId="77777777" w:rsidTr="00C14CEE">
        <w:tc>
          <w:tcPr>
            <w:tcW w:w="5687" w:type="dxa"/>
            <w:gridSpan w:val="3"/>
            <w:shd w:val="clear" w:color="auto" w:fill="999999"/>
          </w:tcPr>
          <w:p w14:paraId="3D9FB70F" w14:textId="77777777" w:rsidR="00846B52" w:rsidRPr="00846B52" w:rsidRDefault="00846B52" w:rsidP="00C14CEE">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1026" w:type="dxa"/>
            <w:shd w:val="clear" w:color="auto" w:fill="auto"/>
          </w:tcPr>
          <w:p w14:paraId="333E9018" w14:textId="77777777" w:rsidR="00846B52" w:rsidRPr="00846B52" w:rsidRDefault="00846B52" w:rsidP="00C14CEE">
            <w:pPr>
              <w:spacing w:line="240" w:lineRule="auto"/>
              <w:rPr>
                <w:rFonts w:ascii="Arial" w:hAnsi="Arial" w:cs="Arial"/>
              </w:rPr>
            </w:pPr>
          </w:p>
        </w:tc>
        <w:tc>
          <w:tcPr>
            <w:tcW w:w="1301" w:type="dxa"/>
            <w:shd w:val="clear" w:color="auto" w:fill="auto"/>
          </w:tcPr>
          <w:p w14:paraId="022AB3CD" w14:textId="77777777" w:rsidR="00846B52" w:rsidRPr="00846B52" w:rsidRDefault="00846B52" w:rsidP="00C14CEE">
            <w:pPr>
              <w:spacing w:line="240" w:lineRule="auto"/>
              <w:rPr>
                <w:rFonts w:ascii="Arial" w:hAnsi="Arial" w:cs="Arial"/>
              </w:rPr>
            </w:pPr>
          </w:p>
        </w:tc>
        <w:tc>
          <w:tcPr>
            <w:tcW w:w="1665" w:type="dxa"/>
            <w:shd w:val="clear" w:color="auto" w:fill="auto"/>
          </w:tcPr>
          <w:p w14:paraId="3B407319" w14:textId="77777777"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uto"/>
          </w:tcPr>
          <w:p w14:paraId="328C65B2" w14:textId="77777777" w:rsidR="00846B52" w:rsidRPr="00846B52" w:rsidRDefault="00846B52" w:rsidP="00C14CEE">
            <w:pPr>
              <w:spacing w:line="240" w:lineRule="auto"/>
              <w:rPr>
                <w:rFonts w:ascii="Arial" w:hAnsi="Arial" w:cs="Arial"/>
              </w:rPr>
            </w:pPr>
          </w:p>
        </w:tc>
      </w:tr>
      <w:tr w:rsidR="00846B52" w:rsidRPr="00846B52" w14:paraId="52455F73" w14:textId="77777777" w:rsidTr="00C14CEE">
        <w:tc>
          <w:tcPr>
            <w:tcW w:w="2959" w:type="dxa"/>
            <w:vMerge w:val="restart"/>
            <w:shd w:val="clear" w:color="auto" w:fill="auto"/>
          </w:tcPr>
          <w:p w14:paraId="04916B0D" w14:textId="77777777" w:rsidR="00846B52" w:rsidRPr="00846B52" w:rsidRDefault="00846B52" w:rsidP="00C14CEE">
            <w:pPr>
              <w:spacing w:line="240" w:lineRule="auto"/>
              <w:rPr>
                <w:rFonts w:ascii="Arial" w:hAnsi="Arial" w:cs="Arial"/>
              </w:rPr>
            </w:pPr>
          </w:p>
        </w:tc>
        <w:tc>
          <w:tcPr>
            <w:tcW w:w="1461" w:type="dxa"/>
            <w:shd w:val="clear" w:color="auto" w:fill="auto"/>
          </w:tcPr>
          <w:p w14:paraId="59C49741" w14:textId="77777777" w:rsidR="00846B52" w:rsidRPr="00846B52" w:rsidRDefault="00846B52" w:rsidP="00C14CEE">
            <w:pPr>
              <w:spacing w:line="240" w:lineRule="auto"/>
              <w:rPr>
                <w:rFonts w:ascii="Arial" w:hAnsi="Arial" w:cs="Arial"/>
              </w:rPr>
            </w:pPr>
          </w:p>
        </w:tc>
        <w:tc>
          <w:tcPr>
            <w:tcW w:w="1267" w:type="dxa"/>
          </w:tcPr>
          <w:p w14:paraId="65EB8808" w14:textId="77777777" w:rsidR="00846B52" w:rsidRPr="00846B52" w:rsidRDefault="00846B52" w:rsidP="00C14CEE">
            <w:pPr>
              <w:spacing w:line="240" w:lineRule="auto"/>
              <w:rPr>
                <w:rFonts w:ascii="Arial" w:hAnsi="Arial" w:cs="Arial"/>
              </w:rPr>
            </w:pPr>
          </w:p>
        </w:tc>
        <w:tc>
          <w:tcPr>
            <w:tcW w:w="1026" w:type="dxa"/>
          </w:tcPr>
          <w:p w14:paraId="17CE7892" w14:textId="77777777" w:rsidR="00846B52" w:rsidRPr="00846B52" w:rsidRDefault="00846B52" w:rsidP="00C14CEE">
            <w:pPr>
              <w:spacing w:line="240" w:lineRule="auto"/>
              <w:rPr>
                <w:rFonts w:ascii="Arial" w:hAnsi="Arial" w:cs="Arial"/>
              </w:rPr>
            </w:pPr>
          </w:p>
        </w:tc>
        <w:tc>
          <w:tcPr>
            <w:tcW w:w="1301" w:type="dxa"/>
          </w:tcPr>
          <w:p w14:paraId="66F42E76" w14:textId="77777777" w:rsidR="00846B52" w:rsidRPr="00846B52" w:rsidRDefault="00846B52" w:rsidP="00C14CEE">
            <w:pPr>
              <w:spacing w:line="240" w:lineRule="auto"/>
              <w:rPr>
                <w:rFonts w:ascii="Arial" w:hAnsi="Arial" w:cs="Arial"/>
              </w:rPr>
            </w:pPr>
          </w:p>
        </w:tc>
        <w:tc>
          <w:tcPr>
            <w:tcW w:w="1665" w:type="dxa"/>
          </w:tcPr>
          <w:p w14:paraId="40A75243" w14:textId="77777777"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14:paraId="6E0BB5AB" w14:textId="77777777" w:rsidR="00846B52" w:rsidRPr="00846B52" w:rsidRDefault="00846B52" w:rsidP="00C14CEE">
            <w:pPr>
              <w:spacing w:line="240" w:lineRule="auto"/>
              <w:rPr>
                <w:rFonts w:ascii="Arial" w:hAnsi="Arial" w:cs="Arial"/>
              </w:rPr>
            </w:pPr>
          </w:p>
        </w:tc>
      </w:tr>
      <w:tr w:rsidR="00846B52" w:rsidRPr="00846B52" w14:paraId="4DB2EA86" w14:textId="77777777" w:rsidTr="00C14CEE">
        <w:tc>
          <w:tcPr>
            <w:tcW w:w="2959" w:type="dxa"/>
            <w:vMerge/>
            <w:shd w:val="clear" w:color="auto" w:fill="auto"/>
          </w:tcPr>
          <w:p w14:paraId="4A6BA235" w14:textId="77777777" w:rsidR="00846B52" w:rsidRPr="00846B52" w:rsidRDefault="00846B52" w:rsidP="00C14CEE">
            <w:pPr>
              <w:spacing w:line="240" w:lineRule="auto"/>
              <w:rPr>
                <w:rFonts w:ascii="Arial" w:hAnsi="Arial" w:cs="Arial"/>
              </w:rPr>
            </w:pPr>
          </w:p>
        </w:tc>
        <w:tc>
          <w:tcPr>
            <w:tcW w:w="1461" w:type="dxa"/>
            <w:shd w:val="clear" w:color="auto" w:fill="auto"/>
          </w:tcPr>
          <w:p w14:paraId="1E3AA685" w14:textId="77777777" w:rsidR="00846B52" w:rsidRPr="00846B52" w:rsidRDefault="00846B52" w:rsidP="00C14CEE">
            <w:pPr>
              <w:spacing w:line="240" w:lineRule="auto"/>
              <w:rPr>
                <w:rFonts w:ascii="Arial" w:hAnsi="Arial" w:cs="Arial"/>
              </w:rPr>
            </w:pPr>
          </w:p>
        </w:tc>
        <w:tc>
          <w:tcPr>
            <w:tcW w:w="1267" w:type="dxa"/>
          </w:tcPr>
          <w:p w14:paraId="4B12F8EF" w14:textId="77777777" w:rsidR="00846B52" w:rsidRPr="00846B52" w:rsidRDefault="00846B52" w:rsidP="00C14CEE">
            <w:pPr>
              <w:spacing w:line="240" w:lineRule="auto"/>
              <w:rPr>
                <w:rFonts w:ascii="Arial" w:hAnsi="Arial" w:cs="Arial"/>
              </w:rPr>
            </w:pPr>
          </w:p>
        </w:tc>
        <w:tc>
          <w:tcPr>
            <w:tcW w:w="1026" w:type="dxa"/>
          </w:tcPr>
          <w:p w14:paraId="31E4C0A4" w14:textId="77777777" w:rsidR="00846B52" w:rsidRPr="00846B52" w:rsidRDefault="00846B52" w:rsidP="00C14CEE">
            <w:pPr>
              <w:spacing w:line="240" w:lineRule="auto"/>
              <w:rPr>
                <w:rFonts w:ascii="Arial" w:hAnsi="Arial" w:cs="Arial"/>
              </w:rPr>
            </w:pPr>
          </w:p>
        </w:tc>
        <w:tc>
          <w:tcPr>
            <w:tcW w:w="1301" w:type="dxa"/>
          </w:tcPr>
          <w:p w14:paraId="2FBF28EC" w14:textId="77777777" w:rsidR="00846B52" w:rsidRPr="00846B52" w:rsidRDefault="00846B52" w:rsidP="00C14CEE">
            <w:pPr>
              <w:spacing w:line="240" w:lineRule="auto"/>
              <w:rPr>
                <w:rFonts w:ascii="Arial" w:hAnsi="Arial" w:cs="Arial"/>
              </w:rPr>
            </w:pPr>
          </w:p>
        </w:tc>
        <w:tc>
          <w:tcPr>
            <w:tcW w:w="1665" w:type="dxa"/>
          </w:tcPr>
          <w:p w14:paraId="5391BB4D" w14:textId="77777777"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14:paraId="18CB6373" w14:textId="77777777" w:rsidR="00846B52" w:rsidRPr="00846B52" w:rsidRDefault="00846B52" w:rsidP="00C14CEE">
            <w:pPr>
              <w:spacing w:line="240" w:lineRule="auto"/>
              <w:rPr>
                <w:rFonts w:ascii="Arial" w:hAnsi="Arial" w:cs="Arial"/>
              </w:rPr>
            </w:pPr>
          </w:p>
        </w:tc>
      </w:tr>
      <w:tr w:rsidR="00846B52" w:rsidRPr="00846B52" w14:paraId="161C95DB" w14:textId="77777777" w:rsidTr="00C14CEE">
        <w:tc>
          <w:tcPr>
            <w:tcW w:w="2959" w:type="dxa"/>
            <w:vMerge/>
            <w:tcBorders>
              <w:bottom w:val="single" w:sz="4" w:space="0" w:color="auto"/>
            </w:tcBorders>
            <w:shd w:val="clear" w:color="auto" w:fill="auto"/>
          </w:tcPr>
          <w:p w14:paraId="63DBF5E9" w14:textId="77777777" w:rsidR="00846B52" w:rsidRPr="00846B52" w:rsidRDefault="00846B52" w:rsidP="00C14CEE">
            <w:pPr>
              <w:spacing w:line="240" w:lineRule="auto"/>
              <w:rPr>
                <w:rFonts w:ascii="Arial" w:hAnsi="Arial" w:cs="Arial"/>
              </w:rPr>
            </w:pPr>
          </w:p>
        </w:tc>
        <w:tc>
          <w:tcPr>
            <w:tcW w:w="1461" w:type="dxa"/>
            <w:tcBorders>
              <w:bottom w:val="single" w:sz="4" w:space="0" w:color="auto"/>
            </w:tcBorders>
            <w:shd w:val="clear" w:color="auto" w:fill="auto"/>
          </w:tcPr>
          <w:p w14:paraId="0875E6AE" w14:textId="77777777" w:rsidR="00846B52" w:rsidRPr="00846B52" w:rsidRDefault="00846B52" w:rsidP="00C14CEE">
            <w:pPr>
              <w:spacing w:line="240" w:lineRule="auto"/>
              <w:rPr>
                <w:rFonts w:ascii="Arial" w:hAnsi="Arial" w:cs="Arial"/>
              </w:rPr>
            </w:pPr>
          </w:p>
        </w:tc>
        <w:tc>
          <w:tcPr>
            <w:tcW w:w="1267" w:type="dxa"/>
            <w:tcBorders>
              <w:bottom w:val="single" w:sz="4" w:space="0" w:color="auto"/>
            </w:tcBorders>
          </w:tcPr>
          <w:p w14:paraId="2E1F5E6E" w14:textId="77777777" w:rsidR="00846B52" w:rsidRPr="00846B52" w:rsidRDefault="00846B52" w:rsidP="00C14CEE">
            <w:pPr>
              <w:spacing w:line="240" w:lineRule="auto"/>
              <w:rPr>
                <w:rFonts w:ascii="Arial" w:hAnsi="Arial" w:cs="Arial"/>
              </w:rPr>
            </w:pPr>
          </w:p>
        </w:tc>
        <w:tc>
          <w:tcPr>
            <w:tcW w:w="1026" w:type="dxa"/>
            <w:tcBorders>
              <w:bottom w:val="single" w:sz="4" w:space="0" w:color="auto"/>
            </w:tcBorders>
          </w:tcPr>
          <w:p w14:paraId="047664CD" w14:textId="77777777" w:rsidR="00846B52" w:rsidRPr="00846B52" w:rsidRDefault="00846B52" w:rsidP="00C14CEE">
            <w:pPr>
              <w:spacing w:line="240" w:lineRule="auto"/>
              <w:rPr>
                <w:rFonts w:ascii="Arial" w:hAnsi="Arial" w:cs="Arial"/>
              </w:rPr>
            </w:pPr>
          </w:p>
        </w:tc>
        <w:tc>
          <w:tcPr>
            <w:tcW w:w="1301" w:type="dxa"/>
            <w:tcBorders>
              <w:bottom w:val="single" w:sz="4" w:space="0" w:color="auto"/>
            </w:tcBorders>
          </w:tcPr>
          <w:p w14:paraId="4D05C0D9" w14:textId="77777777" w:rsidR="00846B52" w:rsidRPr="00846B52" w:rsidRDefault="00846B52" w:rsidP="00C14CEE">
            <w:pPr>
              <w:spacing w:line="240" w:lineRule="auto"/>
              <w:rPr>
                <w:rFonts w:ascii="Arial" w:hAnsi="Arial" w:cs="Arial"/>
              </w:rPr>
            </w:pPr>
          </w:p>
        </w:tc>
        <w:tc>
          <w:tcPr>
            <w:tcW w:w="1665" w:type="dxa"/>
            <w:tcBorders>
              <w:bottom w:val="single" w:sz="4" w:space="0" w:color="auto"/>
            </w:tcBorders>
          </w:tcPr>
          <w:p w14:paraId="70C41D65" w14:textId="77777777"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6A6A6" w:themeFill="background1" w:themeFillShade="A6"/>
          </w:tcPr>
          <w:p w14:paraId="2EA8A05B" w14:textId="77777777" w:rsidR="00846B52" w:rsidRPr="00846B52" w:rsidRDefault="00846B52" w:rsidP="00C14CEE">
            <w:pPr>
              <w:spacing w:line="240" w:lineRule="auto"/>
              <w:rPr>
                <w:rFonts w:ascii="Arial" w:hAnsi="Arial" w:cs="Arial"/>
              </w:rPr>
            </w:pPr>
          </w:p>
        </w:tc>
      </w:tr>
      <w:tr w:rsidR="00846B52" w:rsidRPr="00846B52" w14:paraId="2DF8C331" w14:textId="77777777" w:rsidTr="00C14CEE">
        <w:tc>
          <w:tcPr>
            <w:tcW w:w="5687" w:type="dxa"/>
            <w:gridSpan w:val="3"/>
            <w:shd w:val="clear" w:color="auto" w:fill="999999"/>
          </w:tcPr>
          <w:p w14:paraId="61ADC162" w14:textId="77777777" w:rsidR="00846B52" w:rsidRPr="00846B52" w:rsidRDefault="00846B52" w:rsidP="00C14CEE">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1026" w:type="dxa"/>
            <w:shd w:val="clear" w:color="auto" w:fill="auto"/>
          </w:tcPr>
          <w:p w14:paraId="61E0A9BC" w14:textId="77777777" w:rsidR="00846B52" w:rsidRPr="00846B52" w:rsidRDefault="00846B52" w:rsidP="00C14CEE">
            <w:pPr>
              <w:spacing w:line="240" w:lineRule="auto"/>
              <w:rPr>
                <w:rFonts w:ascii="Arial" w:hAnsi="Arial" w:cs="Arial"/>
              </w:rPr>
            </w:pPr>
          </w:p>
        </w:tc>
        <w:tc>
          <w:tcPr>
            <w:tcW w:w="1301" w:type="dxa"/>
            <w:shd w:val="clear" w:color="auto" w:fill="auto"/>
          </w:tcPr>
          <w:p w14:paraId="02DC8909" w14:textId="77777777" w:rsidR="00846B52" w:rsidRPr="00846B52" w:rsidRDefault="00846B52" w:rsidP="00C14CEE">
            <w:pPr>
              <w:spacing w:line="240" w:lineRule="auto"/>
              <w:rPr>
                <w:rFonts w:ascii="Arial" w:hAnsi="Arial" w:cs="Arial"/>
              </w:rPr>
            </w:pPr>
          </w:p>
        </w:tc>
        <w:tc>
          <w:tcPr>
            <w:tcW w:w="1665" w:type="dxa"/>
            <w:shd w:val="clear" w:color="auto" w:fill="auto"/>
          </w:tcPr>
          <w:p w14:paraId="6181DBC9" w14:textId="77777777" w:rsidR="00846B52" w:rsidRPr="00846B52" w:rsidRDefault="00846B52" w:rsidP="00C14CEE">
            <w:pPr>
              <w:spacing w:line="240" w:lineRule="auto"/>
              <w:rPr>
                <w:rFonts w:ascii="Arial" w:hAnsi="Arial" w:cs="Arial"/>
              </w:rPr>
            </w:pPr>
          </w:p>
        </w:tc>
        <w:tc>
          <w:tcPr>
            <w:tcW w:w="1675" w:type="dxa"/>
            <w:shd w:val="clear" w:color="auto" w:fill="auto"/>
          </w:tcPr>
          <w:p w14:paraId="4DD98CBB" w14:textId="77777777" w:rsidR="00846B52" w:rsidRPr="00846B52" w:rsidRDefault="00846B52" w:rsidP="00C14CEE">
            <w:pPr>
              <w:spacing w:line="240" w:lineRule="auto"/>
              <w:rPr>
                <w:rFonts w:ascii="Arial" w:hAnsi="Arial" w:cs="Arial"/>
              </w:rPr>
            </w:pPr>
          </w:p>
        </w:tc>
      </w:tr>
      <w:tr w:rsidR="00846B52" w:rsidRPr="00846B52" w14:paraId="30928DE0" w14:textId="77777777" w:rsidTr="00C14CEE">
        <w:tc>
          <w:tcPr>
            <w:tcW w:w="5687" w:type="dxa"/>
            <w:gridSpan w:val="3"/>
            <w:shd w:val="clear" w:color="auto" w:fill="999999"/>
          </w:tcPr>
          <w:p w14:paraId="3B64FFCD" w14:textId="77777777" w:rsidR="00846B52" w:rsidRPr="00846B52" w:rsidRDefault="00846B52" w:rsidP="00C14CEE">
            <w:pPr>
              <w:spacing w:line="240" w:lineRule="auto"/>
              <w:rPr>
                <w:rFonts w:ascii="Arial" w:hAnsi="Arial" w:cs="Arial"/>
              </w:rPr>
            </w:pPr>
            <w:r w:rsidRPr="00846B52">
              <w:rPr>
                <w:rFonts w:ascii="Arial" w:hAnsi="Arial" w:cs="Arial"/>
              </w:rPr>
              <w:t>ΓΕΝΙΚΟ ΣΥΝΟΛΟ</w:t>
            </w:r>
          </w:p>
        </w:tc>
        <w:tc>
          <w:tcPr>
            <w:tcW w:w="1026" w:type="dxa"/>
            <w:shd w:val="clear" w:color="auto" w:fill="auto"/>
          </w:tcPr>
          <w:p w14:paraId="2CB61C83" w14:textId="77777777" w:rsidR="00846B52" w:rsidRPr="00846B52" w:rsidRDefault="00846B52" w:rsidP="00C14CEE">
            <w:pPr>
              <w:spacing w:line="240" w:lineRule="auto"/>
              <w:rPr>
                <w:rFonts w:ascii="Arial" w:hAnsi="Arial" w:cs="Arial"/>
              </w:rPr>
            </w:pPr>
          </w:p>
        </w:tc>
        <w:tc>
          <w:tcPr>
            <w:tcW w:w="1301" w:type="dxa"/>
            <w:shd w:val="clear" w:color="auto" w:fill="auto"/>
          </w:tcPr>
          <w:p w14:paraId="61709A8A" w14:textId="77777777" w:rsidR="00846B52" w:rsidRPr="00846B52" w:rsidRDefault="00846B52" w:rsidP="00C14CEE">
            <w:pPr>
              <w:spacing w:line="240" w:lineRule="auto"/>
              <w:rPr>
                <w:rFonts w:ascii="Arial" w:hAnsi="Arial" w:cs="Arial"/>
              </w:rPr>
            </w:pPr>
          </w:p>
        </w:tc>
        <w:tc>
          <w:tcPr>
            <w:tcW w:w="1665" w:type="dxa"/>
            <w:shd w:val="clear" w:color="auto" w:fill="auto"/>
          </w:tcPr>
          <w:p w14:paraId="37E58EE1" w14:textId="77777777" w:rsidR="00846B52" w:rsidRPr="00846B52" w:rsidRDefault="00846B52" w:rsidP="00C14CEE">
            <w:pPr>
              <w:spacing w:line="240" w:lineRule="auto"/>
              <w:rPr>
                <w:rFonts w:ascii="Arial" w:hAnsi="Arial" w:cs="Arial"/>
              </w:rPr>
            </w:pPr>
          </w:p>
        </w:tc>
        <w:tc>
          <w:tcPr>
            <w:tcW w:w="1675" w:type="dxa"/>
            <w:shd w:val="clear" w:color="auto" w:fill="auto"/>
          </w:tcPr>
          <w:p w14:paraId="7CA7130B" w14:textId="77777777" w:rsidR="00846B52" w:rsidRPr="00846B52" w:rsidRDefault="00846B52" w:rsidP="00C14CEE">
            <w:pPr>
              <w:spacing w:line="240" w:lineRule="auto"/>
              <w:rPr>
                <w:rFonts w:ascii="Arial" w:hAnsi="Arial" w:cs="Arial"/>
              </w:rPr>
            </w:pPr>
            <w:r w:rsidRPr="00846B52">
              <w:rPr>
                <w:rFonts w:ascii="Arial" w:hAnsi="Arial" w:cs="Arial"/>
              </w:rPr>
              <w:t>100%</w:t>
            </w:r>
          </w:p>
        </w:tc>
      </w:tr>
    </w:tbl>
    <w:p w14:paraId="01598E0A" w14:textId="77777777" w:rsidR="00846B52" w:rsidRDefault="00C14CEE" w:rsidP="00BE05C6">
      <w:pPr>
        <w:spacing w:line="240" w:lineRule="auto"/>
        <w:rPr>
          <w:rFonts w:ascii="Arial" w:hAnsi="Arial" w:cs="Arial"/>
          <w:lang w:val="el-GR"/>
        </w:rPr>
      </w:pPr>
      <w:r>
        <w:rPr>
          <w:rFonts w:ascii="Arial" w:hAnsi="Arial" w:cs="Arial"/>
          <w:lang w:val="el-GR"/>
        </w:rPr>
        <w:br w:type="textWrapping" w:clear="all"/>
      </w:r>
    </w:p>
    <w:p w14:paraId="63AAC9EE" w14:textId="77777777" w:rsidR="00BD63B9" w:rsidRPr="00BD63B9" w:rsidRDefault="00BD63B9" w:rsidP="00BE05C6">
      <w:pPr>
        <w:spacing w:line="240" w:lineRule="auto"/>
        <w:rPr>
          <w:rFonts w:ascii="Arial" w:hAnsi="Arial" w:cs="Arial"/>
          <w:lang w:val="el-GR"/>
        </w:rPr>
      </w:pPr>
    </w:p>
    <w:p w14:paraId="2A11A76D" w14:textId="77777777" w:rsidR="00846B52" w:rsidRPr="00846B52" w:rsidRDefault="00846B52" w:rsidP="00BE05C6">
      <w:pPr>
        <w:spacing w:line="240" w:lineRule="auto"/>
        <w:rPr>
          <w:rFonts w:ascii="Arial" w:hAnsi="Arial" w:cs="Arial"/>
          <w:lang w:val="el-GR"/>
        </w:rPr>
      </w:pPr>
      <w:bookmarkStart w:id="24" w:name="_Toc24974232"/>
      <w:r w:rsidRPr="00EA7049">
        <w:rPr>
          <w:rFonts w:ascii="Arial" w:hAnsi="Arial" w:cs="Arial"/>
          <w:lang w:val="el-GR"/>
        </w:rPr>
        <w:t>6.2.3 Κατανομή συνολικού προϋπολογισμού και Δημόσιας Δαπάνης Έργου ανά Φορέα</w:t>
      </w:r>
      <w:bookmarkEnd w:id="24"/>
    </w:p>
    <w:p w14:paraId="0250B820" w14:textId="77777777" w:rsidR="00846B52" w:rsidRPr="00846B52" w:rsidRDefault="00846B52" w:rsidP="00BE05C6">
      <w:pPr>
        <w:spacing w:line="240" w:lineRule="auto"/>
        <w:rPr>
          <w:rFonts w:ascii="Arial" w:hAnsi="Arial" w:cs="Arial"/>
          <w:lang w:val="el-GR"/>
        </w:rPr>
      </w:pPr>
    </w:p>
    <w:tbl>
      <w:tblPr>
        <w:tblW w:w="12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800"/>
        <w:gridCol w:w="2160"/>
        <w:gridCol w:w="1440"/>
        <w:gridCol w:w="1560"/>
        <w:gridCol w:w="1560"/>
        <w:gridCol w:w="1560"/>
      </w:tblGrid>
      <w:tr w:rsidR="00846B52" w:rsidRPr="00846B52" w14:paraId="5891D8BC" w14:textId="77777777" w:rsidTr="00582AB8">
        <w:tc>
          <w:tcPr>
            <w:tcW w:w="2040" w:type="dxa"/>
            <w:tcBorders>
              <w:bottom w:val="single" w:sz="4" w:space="0" w:color="auto"/>
            </w:tcBorders>
            <w:shd w:val="clear" w:color="auto" w:fill="00CCFF"/>
          </w:tcPr>
          <w:p w14:paraId="6DB44797" w14:textId="77777777" w:rsidR="00846B52" w:rsidRPr="00846B52" w:rsidRDefault="00846B52" w:rsidP="00BE05C6">
            <w:pPr>
              <w:spacing w:line="240" w:lineRule="auto"/>
              <w:rPr>
                <w:rFonts w:ascii="Arial" w:hAnsi="Arial" w:cs="Arial"/>
              </w:rPr>
            </w:pPr>
            <w:r w:rsidRPr="00846B52">
              <w:rPr>
                <w:rFonts w:ascii="Arial" w:hAnsi="Arial" w:cs="Arial"/>
              </w:rPr>
              <w:t xml:space="preserve">Α/Α </w:t>
            </w:r>
            <w:proofErr w:type="spellStart"/>
            <w:r w:rsidRPr="00846B52">
              <w:rPr>
                <w:rFonts w:ascii="Arial" w:hAnsi="Arial" w:cs="Arial"/>
              </w:rPr>
              <w:t>Φορέ</w:t>
            </w:r>
            <w:proofErr w:type="spellEnd"/>
            <w:r w:rsidRPr="00846B52">
              <w:rPr>
                <w:rFonts w:ascii="Arial" w:hAnsi="Arial" w:cs="Arial"/>
              </w:rPr>
              <w:t>α</w:t>
            </w:r>
          </w:p>
        </w:tc>
        <w:tc>
          <w:tcPr>
            <w:tcW w:w="1800" w:type="dxa"/>
            <w:shd w:val="clear" w:color="auto" w:fill="00CCFF"/>
          </w:tcPr>
          <w:p w14:paraId="382B4CE4"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αφία Επ</w:t>
            </w:r>
            <w:proofErr w:type="spellStart"/>
            <w:r w:rsidRPr="00846B52">
              <w:rPr>
                <w:rFonts w:ascii="Arial" w:hAnsi="Arial" w:cs="Arial"/>
              </w:rPr>
              <w:t>ωνυμί</w:t>
            </w:r>
            <w:proofErr w:type="spellEnd"/>
            <w:r w:rsidRPr="00846B52">
              <w:rPr>
                <w:rFonts w:ascii="Arial" w:hAnsi="Arial" w:cs="Arial"/>
              </w:rPr>
              <w:t xml:space="preserve">ας </w:t>
            </w:r>
            <w:proofErr w:type="spellStart"/>
            <w:r w:rsidRPr="00846B52">
              <w:rPr>
                <w:rFonts w:ascii="Arial" w:hAnsi="Arial" w:cs="Arial"/>
              </w:rPr>
              <w:t>Φορέ</w:t>
            </w:r>
            <w:proofErr w:type="spellEnd"/>
            <w:r w:rsidRPr="00846B52">
              <w:rPr>
                <w:rFonts w:ascii="Arial" w:hAnsi="Arial" w:cs="Arial"/>
              </w:rPr>
              <w:t>α</w:t>
            </w:r>
          </w:p>
        </w:tc>
        <w:tc>
          <w:tcPr>
            <w:tcW w:w="2160" w:type="dxa"/>
            <w:shd w:val="clear" w:color="auto" w:fill="00CCFF"/>
          </w:tcPr>
          <w:p w14:paraId="703199EC"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Είδος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r w:rsidR="00513090">
              <w:rPr>
                <w:rStyle w:val="a8"/>
                <w:rFonts w:ascii="Arial" w:hAnsi="Arial" w:cs="Arial"/>
              </w:rPr>
              <w:footnoteReference w:id="28"/>
            </w:r>
          </w:p>
        </w:tc>
        <w:tc>
          <w:tcPr>
            <w:tcW w:w="1440" w:type="dxa"/>
            <w:shd w:val="clear" w:color="auto" w:fill="00CCFF"/>
          </w:tcPr>
          <w:p w14:paraId="39EADD6F"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Συνολικός</w:t>
            </w:r>
            <w:proofErr w:type="spellEnd"/>
            <w:r w:rsidRPr="00846B52">
              <w:rPr>
                <w:rFonts w:ascii="Arial" w:hAnsi="Arial" w:cs="Arial"/>
              </w:rPr>
              <w:t xml:space="preserve"> Π/Υ</w:t>
            </w:r>
          </w:p>
        </w:tc>
        <w:tc>
          <w:tcPr>
            <w:tcW w:w="1560" w:type="dxa"/>
            <w:shd w:val="clear" w:color="auto" w:fill="00CCFF"/>
          </w:tcPr>
          <w:p w14:paraId="023DB7FB"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p>
        </w:tc>
        <w:tc>
          <w:tcPr>
            <w:tcW w:w="1560" w:type="dxa"/>
            <w:shd w:val="clear" w:color="auto" w:fill="00CCFF"/>
          </w:tcPr>
          <w:p w14:paraId="14C7C4B2"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r w:rsidRPr="00846B52">
              <w:rPr>
                <w:rFonts w:ascii="Arial" w:hAnsi="Arial" w:cs="Arial"/>
              </w:rPr>
              <w:t xml:space="preserve"> (%)</w:t>
            </w:r>
          </w:p>
        </w:tc>
        <w:tc>
          <w:tcPr>
            <w:tcW w:w="1560" w:type="dxa"/>
            <w:shd w:val="clear" w:color="auto" w:fill="00CCFF"/>
          </w:tcPr>
          <w:p w14:paraId="4ED19018" w14:textId="77777777" w:rsidR="00846B52" w:rsidRPr="00846B52" w:rsidRDefault="00846B52" w:rsidP="00BE05C6">
            <w:pPr>
              <w:spacing w:line="240" w:lineRule="auto"/>
              <w:rPr>
                <w:rFonts w:ascii="Arial" w:hAnsi="Arial" w:cs="Arial"/>
              </w:rPr>
            </w:pPr>
            <w:proofErr w:type="spellStart"/>
            <w:r w:rsidRPr="00846B52">
              <w:rPr>
                <w:rFonts w:ascii="Arial" w:hAnsi="Arial" w:cs="Arial"/>
              </w:rPr>
              <w:t>Ιδιωτική</w:t>
            </w:r>
            <w:proofErr w:type="spellEnd"/>
            <w:r w:rsidRPr="00846B52">
              <w:rPr>
                <w:rFonts w:ascii="Arial" w:hAnsi="Arial" w:cs="Arial"/>
              </w:rPr>
              <w:t xml:space="preserve"> </w:t>
            </w:r>
            <w:proofErr w:type="spellStart"/>
            <w:r w:rsidRPr="00846B52">
              <w:rPr>
                <w:rFonts w:ascii="Arial" w:hAnsi="Arial" w:cs="Arial"/>
              </w:rPr>
              <w:t>Συμμετοχή</w:t>
            </w:r>
            <w:proofErr w:type="spellEnd"/>
          </w:p>
        </w:tc>
      </w:tr>
      <w:tr w:rsidR="00846B52" w:rsidRPr="00846B52" w14:paraId="0D0696CB" w14:textId="77777777" w:rsidTr="00582AB8">
        <w:tc>
          <w:tcPr>
            <w:tcW w:w="2040" w:type="dxa"/>
            <w:shd w:val="clear" w:color="auto" w:fill="auto"/>
          </w:tcPr>
          <w:p w14:paraId="6E349357" w14:textId="77777777" w:rsidR="00846B52" w:rsidRPr="00846B52" w:rsidRDefault="00846B52" w:rsidP="00BE05C6">
            <w:pPr>
              <w:spacing w:line="240" w:lineRule="auto"/>
              <w:rPr>
                <w:rFonts w:ascii="Arial" w:hAnsi="Arial" w:cs="Arial"/>
              </w:rPr>
            </w:pPr>
          </w:p>
        </w:tc>
        <w:tc>
          <w:tcPr>
            <w:tcW w:w="1800" w:type="dxa"/>
            <w:shd w:val="clear" w:color="auto" w:fill="auto"/>
          </w:tcPr>
          <w:p w14:paraId="720551C9" w14:textId="77777777" w:rsidR="00846B52" w:rsidRPr="00846B52" w:rsidRDefault="00846B52" w:rsidP="00BE05C6">
            <w:pPr>
              <w:spacing w:line="240" w:lineRule="auto"/>
              <w:rPr>
                <w:rFonts w:ascii="Arial" w:hAnsi="Arial" w:cs="Arial"/>
              </w:rPr>
            </w:pPr>
          </w:p>
        </w:tc>
        <w:tc>
          <w:tcPr>
            <w:tcW w:w="2160" w:type="dxa"/>
            <w:shd w:val="clear" w:color="auto" w:fill="auto"/>
          </w:tcPr>
          <w:p w14:paraId="511F7C7C" w14:textId="77777777" w:rsidR="00846B52" w:rsidRPr="00846B52" w:rsidRDefault="00846B52" w:rsidP="00BE05C6">
            <w:pPr>
              <w:spacing w:line="240" w:lineRule="auto"/>
              <w:rPr>
                <w:rFonts w:ascii="Arial" w:hAnsi="Arial" w:cs="Arial"/>
              </w:rPr>
            </w:pPr>
          </w:p>
        </w:tc>
        <w:tc>
          <w:tcPr>
            <w:tcW w:w="1440" w:type="dxa"/>
            <w:shd w:val="clear" w:color="auto" w:fill="auto"/>
          </w:tcPr>
          <w:p w14:paraId="3FF7939D" w14:textId="77777777" w:rsidR="00846B52" w:rsidRPr="00846B52" w:rsidRDefault="00846B52" w:rsidP="00BE05C6">
            <w:pPr>
              <w:spacing w:line="240" w:lineRule="auto"/>
              <w:rPr>
                <w:rFonts w:ascii="Arial" w:hAnsi="Arial" w:cs="Arial"/>
              </w:rPr>
            </w:pPr>
          </w:p>
        </w:tc>
        <w:tc>
          <w:tcPr>
            <w:tcW w:w="1560" w:type="dxa"/>
          </w:tcPr>
          <w:p w14:paraId="17E6BD76" w14:textId="77777777" w:rsidR="00846B52" w:rsidRPr="00846B52" w:rsidRDefault="00846B52" w:rsidP="00BE05C6">
            <w:pPr>
              <w:spacing w:line="240" w:lineRule="auto"/>
              <w:rPr>
                <w:rFonts w:ascii="Arial" w:hAnsi="Arial" w:cs="Arial"/>
              </w:rPr>
            </w:pPr>
          </w:p>
        </w:tc>
        <w:tc>
          <w:tcPr>
            <w:tcW w:w="1560" w:type="dxa"/>
          </w:tcPr>
          <w:p w14:paraId="09FF2007" w14:textId="77777777" w:rsidR="00846B52" w:rsidRPr="00846B52" w:rsidRDefault="00846B52" w:rsidP="00BE05C6">
            <w:pPr>
              <w:spacing w:line="240" w:lineRule="auto"/>
              <w:rPr>
                <w:rFonts w:ascii="Arial" w:hAnsi="Arial" w:cs="Arial"/>
              </w:rPr>
            </w:pPr>
          </w:p>
        </w:tc>
        <w:tc>
          <w:tcPr>
            <w:tcW w:w="1560" w:type="dxa"/>
            <w:shd w:val="clear" w:color="auto" w:fill="auto"/>
          </w:tcPr>
          <w:p w14:paraId="1B7C5CF3" w14:textId="77777777" w:rsidR="00846B52" w:rsidRPr="00846B52" w:rsidRDefault="00846B52" w:rsidP="00BE05C6">
            <w:pPr>
              <w:spacing w:line="240" w:lineRule="auto"/>
              <w:rPr>
                <w:rFonts w:ascii="Arial" w:hAnsi="Arial" w:cs="Arial"/>
              </w:rPr>
            </w:pPr>
          </w:p>
        </w:tc>
      </w:tr>
      <w:tr w:rsidR="00846B52" w:rsidRPr="00846B52" w14:paraId="759F6F9F" w14:textId="77777777" w:rsidTr="00582AB8">
        <w:tc>
          <w:tcPr>
            <w:tcW w:w="2040" w:type="dxa"/>
            <w:shd w:val="clear" w:color="auto" w:fill="auto"/>
          </w:tcPr>
          <w:p w14:paraId="50D3AC48" w14:textId="77777777" w:rsidR="00846B52" w:rsidRPr="00846B52" w:rsidRDefault="00846B52" w:rsidP="00BE05C6">
            <w:pPr>
              <w:spacing w:line="240" w:lineRule="auto"/>
              <w:rPr>
                <w:rFonts w:ascii="Arial" w:hAnsi="Arial" w:cs="Arial"/>
              </w:rPr>
            </w:pPr>
          </w:p>
        </w:tc>
        <w:tc>
          <w:tcPr>
            <w:tcW w:w="1800" w:type="dxa"/>
            <w:shd w:val="clear" w:color="auto" w:fill="auto"/>
          </w:tcPr>
          <w:p w14:paraId="63852B62" w14:textId="77777777" w:rsidR="00846B52" w:rsidRPr="00846B52" w:rsidRDefault="00846B52" w:rsidP="00BE05C6">
            <w:pPr>
              <w:spacing w:line="240" w:lineRule="auto"/>
              <w:rPr>
                <w:rFonts w:ascii="Arial" w:hAnsi="Arial" w:cs="Arial"/>
              </w:rPr>
            </w:pPr>
          </w:p>
        </w:tc>
        <w:tc>
          <w:tcPr>
            <w:tcW w:w="2160" w:type="dxa"/>
            <w:shd w:val="clear" w:color="auto" w:fill="auto"/>
          </w:tcPr>
          <w:p w14:paraId="06DE37A8" w14:textId="77777777" w:rsidR="00846B52" w:rsidRPr="00846B52" w:rsidRDefault="00846B52" w:rsidP="00BE05C6">
            <w:pPr>
              <w:spacing w:line="240" w:lineRule="auto"/>
              <w:rPr>
                <w:rFonts w:ascii="Arial" w:hAnsi="Arial" w:cs="Arial"/>
              </w:rPr>
            </w:pPr>
          </w:p>
        </w:tc>
        <w:tc>
          <w:tcPr>
            <w:tcW w:w="1440" w:type="dxa"/>
            <w:shd w:val="clear" w:color="auto" w:fill="auto"/>
          </w:tcPr>
          <w:p w14:paraId="1609CE79" w14:textId="77777777" w:rsidR="00846B52" w:rsidRPr="00846B52" w:rsidRDefault="00846B52" w:rsidP="00BE05C6">
            <w:pPr>
              <w:spacing w:line="240" w:lineRule="auto"/>
              <w:rPr>
                <w:rFonts w:ascii="Arial" w:hAnsi="Arial" w:cs="Arial"/>
              </w:rPr>
            </w:pPr>
          </w:p>
        </w:tc>
        <w:tc>
          <w:tcPr>
            <w:tcW w:w="1560" w:type="dxa"/>
          </w:tcPr>
          <w:p w14:paraId="1142B267" w14:textId="77777777" w:rsidR="00846B52" w:rsidRPr="00846B52" w:rsidRDefault="00846B52" w:rsidP="00BE05C6">
            <w:pPr>
              <w:spacing w:line="240" w:lineRule="auto"/>
              <w:rPr>
                <w:rFonts w:ascii="Arial" w:hAnsi="Arial" w:cs="Arial"/>
              </w:rPr>
            </w:pPr>
          </w:p>
        </w:tc>
        <w:tc>
          <w:tcPr>
            <w:tcW w:w="1560" w:type="dxa"/>
          </w:tcPr>
          <w:p w14:paraId="46C2E6F8" w14:textId="77777777" w:rsidR="00846B52" w:rsidRPr="00846B52" w:rsidRDefault="00846B52" w:rsidP="00BE05C6">
            <w:pPr>
              <w:spacing w:line="240" w:lineRule="auto"/>
              <w:rPr>
                <w:rFonts w:ascii="Arial" w:hAnsi="Arial" w:cs="Arial"/>
              </w:rPr>
            </w:pPr>
          </w:p>
        </w:tc>
        <w:tc>
          <w:tcPr>
            <w:tcW w:w="1560" w:type="dxa"/>
            <w:shd w:val="clear" w:color="auto" w:fill="auto"/>
          </w:tcPr>
          <w:p w14:paraId="3E2391DC" w14:textId="77777777" w:rsidR="00846B52" w:rsidRPr="00846B52" w:rsidRDefault="00846B52" w:rsidP="00BE05C6">
            <w:pPr>
              <w:spacing w:line="240" w:lineRule="auto"/>
              <w:rPr>
                <w:rFonts w:ascii="Arial" w:hAnsi="Arial" w:cs="Arial"/>
              </w:rPr>
            </w:pPr>
          </w:p>
        </w:tc>
      </w:tr>
      <w:tr w:rsidR="00846B52" w:rsidRPr="00846B52" w14:paraId="65EC695B" w14:textId="77777777" w:rsidTr="00582AB8">
        <w:tc>
          <w:tcPr>
            <w:tcW w:w="2040" w:type="dxa"/>
            <w:shd w:val="clear" w:color="auto" w:fill="auto"/>
          </w:tcPr>
          <w:p w14:paraId="008A2AA4" w14:textId="77777777" w:rsidR="00846B52" w:rsidRPr="00846B52" w:rsidRDefault="00846B52" w:rsidP="00BE05C6">
            <w:pPr>
              <w:spacing w:line="240" w:lineRule="auto"/>
              <w:rPr>
                <w:rFonts w:ascii="Arial" w:hAnsi="Arial" w:cs="Arial"/>
              </w:rPr>
            </w:pPr>
          </w:p>
        </w:tc>
        <w:tc>
          <w:tcPr>
            <w:tcW w:w="1800" w:type="dxa"/>
            <w:shd w:val="clear" w:color="auto" w:fill="auto"/>
          </w:tcPr>
          <w:p w14:paraId="4F927D11" w14:textId="77777777" w:rsidR="00846B52" w:rsidRPr="00846B52" w:rsidRDefault="00846B52" w:rsidP="00BE05C6">
            <w:pPr>
              <w:spacing w:line="240" w:lineRule="auto"/>
              <w:rPr>
                <w:rFonts w:ascii="Arial" w:hAnsi="Arial" w:cs="Arial"/>
              </w:rPr>
            </w:pPr>
          </w:p>
        </w:tc>
        <w:tc>
          <w:tcPr>
            <w:tcW w:w="2160" w:type="dxa"/>
            <w:shd w:val="clear" w:color="auto" w:fill="auto"/>
          </w:tcPr>
          <w:p w14:paraId="41D4C474" w14:textId="77777777" w:rsidR="00846B52" w:rsidRPr="00846B52" w:rsidRDefault="00846B52" w:rsidP="00BE05C6">
            <w:pPr>
              <w:spacing w:line="240" w:lineRule="auto"/>
              <w:rPr>
                <w:rFonts w:ascii="Arial" w:hAnsi="Arial" w:cs="Arial"/>
              </w:rPr>
            </w:pPr>
          </w:p>
        </w:tc>
        <w:tc>
          <w:tcPr>
            <w:tcW w:w="1440" w:type="dxa"/>
            <w:shd w:val="clear" w:color="auto" w:fill="auto"/>
          </w:tcPr>
          <w:p w14:paraId="1A815BD4" w14:textId="77777777" w:rsidR="00846B52" w:rsidRPr="00846B52" w:rsidRDefault="00846B52" w:rsidP="00BE05C6">
            <w:pPr>
              <w:spacing w:line="240" w:lineRule="auto"/>
              <w:rPr>
                <w:rFonts w:ascii="Arial" w:hAnsi="Arial" w:cs="Arial"/>
              </w:rPr>
            </w:pPr>
          </w:p>
        </w:tc>
        <w:tc>
          <w:tcPr>
            <w:tcW w:w="1560" w:type="dxa"/>
          </w:tcPr>
          <w:p w14:paraId="6FAC84A4" w14:textId="77777777" w:rsidR="00846B52" w:rsidRPr="00846B52" w:rsidRDefault="00846B52" w:rsidP="00BE05C6">
            <w:pPr>
              <w:spacing w:line="240" w:lineRule="auto"/>
              <w:rPr>
                <w:rFonts w:ascii="Arial" w:hAnsi="Arial" w:cs="Arial"/>
              </w:rPr>
            </w:pPr>
          </w:p>
        </w:tc>
        <w:tc>
          <w:tcPr>
            <w:tcW w:w="1560" w:type="dxa"/>
          </w:tcPr>
          <w:p w14:paraId="4869835C" w14:textId="77777777" w:rsidR="00846B52" w:rsidRPr="00846B52" w:rsidRDefault="00846B52" w:rsidP="00BE05C6">
            <w:pPr>
              <w:spacing w:line="240" w:lineRule="auto"/>
              <w:rPr>
                <w:rFonts w:ascii="Arial" w:hAnsi="Arial" w:cs="Arial"/>
              </w:rPr>
            </w:pPr>
          </w:p>
        </w:tc>
        <w:tc>
          <w:tcPr>
            <w:tcW w:w="1560" w:type="dxa"/>
            <w:shd w:val="clear" w:color="auto" w:fill="auto"/>
          </w:tcPr>
          <w:p w14:paraId="12E13CF6" w14:textId="77777777" w:rsidR="00846B52" w:rsidRPr="00846B52" w:rsidRDefault="00846B52" w:rsidP="00BE05C6">
            <w:pPr>
              <w:spacing w:line="240" w:lineRule="auto"/>
              <w:rPr>
                <w:rFonts w:ascii="Arial" w:hAnsi="Arial" w:cs="Arial"/>
              </w:rPr>
            </w:pPr>
          </w:p>
        </w:tc>
      </w:tr>
      <w:tr w:rsidR="00846B52" w:rsidRPr="00846B52" w14:paraId="49B95081" w14:textId="77777777" w:rsidTr="00582AB8">
        <w:tc>
          <w:tcPr>
            <w:tcW w:w="2040" w:type="dxa"/>
            <w:tcBorders>
              <w:bottom w:val="single" w:sz="4" w:space="0" w:color="auto"/>
            </w:tcBorders>
            <w:shd w:val="clear" w:color="auto" w:fill="auto"/>
          </w:tcPr>
          <w:p w14:paraId="3992A68B" w14:textId="77777777" w:rsidR="00846B52" w:rsidRPr="00846B52" w:rsidRDefault="00846B52" w:rsidP="00BE05C6">
            <w:pPr>
              <w:spacing w:line="240" w:lineRule="auto"/>
              <w:rPr>
                <w:rFonts w:ascii="Arial" w:hAnsi="Arial" w:cs="Arial"/>
              </w:rPr>
            </w:pPr>
          </w:p>
        </w:tc>
        <w:tc>
          <w:tcPr>
            <w:tcW w:w="1800" w:type="dxa"/>
            <w:tcBorders>
              <w:bottom w:val="single" w:sz="4" w:space="0" w:color="auto"/>
            </w:tcBorders>
            <w:shd w:val="clear" w:color="auto" w:fill="auto"/>
          </w:tcPr>
          <w:p w14:paraId="4A0BFE35" w14:textId="77777777" w:rsidR="00846B52" w:rsidRPr="00846B52" w:rsidRDefault="00846B52" w:rsidP="00BE05C6">
            <w:pPr>
              <w:spacing w:line="240" w:lineRule="auto"/>
              <w:rPr>
                <w:rFonts w:ascii="Arial" w:hAnsi="Arial" w:cs="Arial"/>
              </w:rPr>
            </w:pPr>
          </w:p>
        </w:tc>
        <w:tc>
          <w:tcPr>
            <w:tcW w:w="2160" w:type="dxa"/>
            <w:tcBorders>
              <w:bottom w:val="single" w:sz="4" w:space="0" w:color="auto"/>
            </w:tcBorders>
            <w:shd w:val="clear" w:color="auto" w:fill="auto"/>
          </w:tcPr>
          <w:p w14:paraId="49241DAE" w14:textId="77777777" w:rsidR="00846B52" w:rsidRPr="00846B52" w:rsidRDefault="00846B52" w:rsidP="00BE05C6">
            <w:pPr>
              <w:spacing w:line="240" w:lineRule="auto"/>
              <w:rPr>
                <w:rFonts w:ascii="Arial" w:hAnsi="Arial" w:cs="Arial"/>
              </w:rPr>
            </w:pPr>
          </w:p>
        </w:tc>
        <w:tc>
          <w:tcPr>
            <w:tcW w:w="1440" w:type="dxa"/>
            <w:shd w:val="clear" w:color="auto" w:fill="auto"/>
          </w:tcPr>
          <w:p w14:paraId="099381AB" w14:textId="77777777" w:rsidR="00846B52" w:rsidRPr="00846B52" w:rsidRDefault="00846B52" w:rsidP="00BE05C6">
            <w:pPr>
              <w:spacing w:line="240" w:lineRule="auto"/>
              <w:rPr>
                <w:rFonts w:ascii="Arial" w:hAnsi="Arial" w:cs="Arial"/>
              </w:rPr>
            </w:pPr>
          </w:p>
        </w:tc>
        <w:tc>
          <w:tcPr>
            <w:tcW w:w="1560" w:type="dxa"/>
          </w:tcPr>
          <w:p w14:paraId="7AE22E59" w14:textId="77777777" w:rsidR="00846B52" w:rsidRPr="00846B52" w:rsidRDefault="00846B52" w:rsidP="00BE05C6">
            <w:pPr>
              <w:spacing w:line="240" w:lineRule="auto"/>
              <w:rPr>
                <w:rFonts w:ascii="Arial" w:hAnsi="Arial" w:cs="Arial"/>
              </w:rPr>
            </w:pPr>
          </w:p>
        </w:tc>
        <w:tc>
          <w:tcPr>
            <w:tcW w:w="1560" w:type="dxa"/>
          </w:tcPr>
          <w:p w14:paraId="5218F322" w14:textId="77777777" w:rsidR="00846B52" w:rsidRPr="00846B52" w:rsidRDefault="00846B52" w:rsidP="00BE05C6">
            <w:pPr>
              <w:spacing w:line="240" w:lineRule="auto"/>
              <w:rPr>
                <w:rFonts w:ascii="Arial" w:hAnsi="Arial" w:cs="Arial"/>
              </w:rPr>
            </w:pPr>
          </w:p>
        </w:tc>
        <w:tc>
          <w:tcPr>
            <w:tcW w:w="1560" w:type="dxa"/>
            <w:shd w:val="clear" w:color="auto" w:fill="auto"/>
          </w:tcPr>
          <w:p w14:paraId="22344149" w14:textId="77777777" w:rsidR="00846B52" w:rsidRPr="00846B52" w:rsidRDefault="00846B52" w:rsidP="00BE05C6">
            <w:pPr>
              <w:spacing w:line="240" w:lineRule="auto"/>
              <w:rPr>
                <w:rFonts w:ascii="Arial" w:hAnsi="Arial" w:cs="Arial"/>
              </w:rPr>
            </w:pPr>
          </w:p>
        </w:tc>
      </w:tr>
      <w:tr w:rsidR="00846B52" w:rsidRPr="00846B52" w14:paraId="47289CF2" w14:textId="77777777" w:rsidTr="00582AB8">
        <w:tc>
          <w:tcPr>
            <w:tcW w:w="2040" w:type="dxa"/>
            <w:shd w:val="clear" w:color="auto" w:fill="808080"/>
          </w:tcPr>
          <w:p w14:paraId="65524D89" w14:textId="77777777" w:rsidR="00846B52" w:rsidRPr="00846B52" w:rsidRDefault="00846B52" w:rsidP="00BE05C6">
            <w:pPr>
              <w:spacing w:line="240" w:lineRule="auto"/>
              <w:rPr>
                <w:rFonts w:ascii="Arial" w:hAnsi="Arial" w:cs="Arial"/>
              </w:rPr>
            </w:pPr>
            <w:r w:rsidRPr="00846B52">
              <w:rPr>
                <w:rFonts w:ascii="Arial" w:hAnsi="Arial" w:cs="Arial"/>
              </w:rPr>
              <w:t>ΓΕΝΙΚΟ ΣΥΝΟΛΟ</w:t>
            </w:r>
          </w:p>
        </w:tc>
        <w:tc>
          <w:tcPr>
            <w:tcW w:w="1800" w:type="dxa"/>
            <w:shd w:val="clear" w:color="auto" w:fill="808080"/>
          </w:tcPr>
          <w:p w14:paraId="21757775" w14:textId="77777777" w:rsidR="00846B52" w:rsidRPr="00846B52" w:rsidRDefault="00846B52" w:rsidP="00BE05C6">
            <w:pPr>
              <w:spacing w:line="240" w:lineRule="auto"/>
              <w:rPr>
                <w:rFonts w:ascii="Arial" w:hAnsi="Arial" w:cs="Arial"/>
              </w:rPr>
            </w:pPr>
          </w:p>
        </w:tc>
        <w:tc>
          <w:tcPr>
            <w:tcW w:w="2160" w:type="dxa"/>
            <w:shd w:val="clear" w:color="auto" w:fill="808080"/>
          </w:tcPr>
          <w:p w14:paraId="3274928E" w14:textId="77777777" w:rsidR="00846B52" w:rsidRPr="00846B52" w:rsidRDefault="00846B52" w:rsidP="00BE05C6">
            <w:pPr>
              <w:spacing w:line="240" w:lineRule="auto"/>
              <w:rPr>
                <w:rFonts w:ascii="Arial" w:hAnsi="Arial" w:cs="Arial"/>
              </w:rPr>
            </w:pPr>
          </w:p>
        </w:tc>
        <w:tc>
          <w:tcPr>
            <w:tcW w:w="1440" w:type="dxa"/>
            <w:shd w:val="clear" w:color="auto" w:fill="auto"/>
          </w:tcPr>
          <w:p w14:paraId="3D271D44" w14:textId="77777777" w:rsidR="00846B52" w:rsidRPr="00846B52" w:rsidRDefault="00846B52" w:rsidP="00BE05C6">
            <w:pPr>
              <w:spacing w:line="240" w:lineRule="auto"/>
              <w:rPr>
                <w:rFonts w:ascii="Arial" w:hAnsi="Arial" w:cs="Arial"/>
              </w:rPr>
            </w:pPr>
          </w:p>
        </w:tc>
        <w:tc>
          <w:tcPr>
            <w:tcW w:w="1560" w:type="dxa"/>
          </w:tcPr>
          <w:p w14:paraId="209A7EB7" w14:textId="77777777" w:rsidR="00846B52" w:rsidRPr="00846B52" w:rsidRDefault="00846B52" w:rsidP="00BE05C6">
            <w:pPr>
              <w:spacing w:line="240" w:lineRule="auto"/>
              <w:rPr>
                <w:rFonts w:ascii="Arial" w:hAnsi="Arial" w:cs="Arial"/>
              </w:rPr>
            </w:pPr>
          </w:p>
        </w:tc>
        <w:tc>
          <w:tcPr>
            <w:tcW w:w="1560" w:type="dxa"/>
          </w:tcPr>
          <w:p w14:paraId="61FBF11E" w14:textId="77777777" w:rsidR="00846B52" w:rsidRPr="00846B52" w:rsidRDefault="00846B52" w:rsidP="00BE05C6">
            <w:pPr>
              <w:spacing w:line="240" w:lineRule="auto"/>
              <w:rPr>
                <w:rFonts w:ascii="Arial" w:hAnsi="Arial" w:cs="Arial"/>
              </w:rPr>
            </w:pPr>
            <w:r w:rsidRPr="00846B52">
              <w:rPr>
                <w:rFonts w:ascii="Arial" w:hAnsi="Arial" w:cs="Arial"/>
              </w:rPr>
              <w:t>100%</w:t>
            </w:r>
          </w:p>
        </w:tc>
        <w:tc>
          <w:tcPr>
            <w:tcW w:w="1560" w:type="dxa"/>
            <w:shd w:val="clear" w:color="auto" w:fill="auto"/>
          </w:tcPr>
          <w:p w14:paraId="195E0669" w14:textId="77777777" w:rsidR="00846B52" w:rsidRPr="00846B52" w:rsidRDefault="00846B52" w:rsidP="00BE05C6">
            <w:pPr>
              <w:spacing w:line="240" w:lineRule="auto"/>
              <w:rPr>
                <w:rFonts w:ascii="Arial" w:hAnsi="Arial" w:cs="Arial"/>
              </w:rPr>
            </w:pPr>
          </w:p>
        </w:tc>
      </w:tr>
    </w:tbl>
    <w:p w14:paraId="7C19CF98" w14:textId="77777777" w:rsidR="00846B52" w:rsidRPr="00846B52" w:rsidRDefault="00846B52" w:rsidP="00BE05C6">
      <w:pPr>
        <w:spacing w:line="240" w:lineRule="auto"/>
        <w:rPr>
          <w:rFonts w:ascii="Arial" w:hAnsi="Arial" w:cs="Arial"/>
        </w:rPr>
      </w:pPr>
    </w:p>
    <w:p w14:paraId="053DF8B4" w14:textId="77777777" w:rsidR="00846B52" w:rsidRPr="00BD63B9" w:rsidRDefault="00846B52" w:rsidP="00BE05C6">
      <w:pPr>
        <w:spacing w:line="240" w:lineRule="auto"/>
        <w:rPr>
          <w:rFonts w:ascii="Arial" w:hAnsi="Arial" w:cs="Arial"/>
          <w:highlight w:val="magenta"/>
        </w:rPr>
      </w:pPr>
    </w:p>
    <w:p w14:paraId="357AB5E2" w14:textId="77777777" w:rsidR="00846B52" w:rsidRPr="00BD63B9" w:rsidRDefault="00846B52" w:rsidP="00BE05C6">
      <w:pPr>
        <w:spacing w:line="240" w:lineRule="auto"/>
        <w:rPr>
          <w:rFonts w:ascii="Arial" w:hAnsi="Arial" w:cs="Arial"/>
          <w:highlight w:val="magenta"/>
        </w:rPr>
      </w:pPr>
    </w:p>
    <w:p w14:paraId="3FA06430" w14:textId="77777777" w:rsidR="00846B52" w:rsidRPr="00BD63B9" w:rsidRDefault="00846B52" w:rsidP="00BE05C6">
      <w:pPr>
        <w:spacing w:line="240" w:lineRule="auto"/>
        <w:rPr>
          <w:rFonts w:ascii="Arial" w:hAnsi="Arial" w:cs="Arial"/>
          <w:highlight w:val="magenta"/>
        </w:rPr>
      </w:pPr>
    </w:p>
    <w:p w14:paraId="07304B0D" w14:textId="77777777" w:rsidR="00846B52" w:rsidRPr="00846B52" w:rsidRDefault="00846B52" w:rsidP="00BE05C6">
      <w:pPr>
        <w:spacing w:line="240" w:lineRule="auto"/>
        <w:rPr>
          <w:rFonts w:ascii="Arial" w:hAnsi="Arial" w:cs="Arial"/>
          <w:lang w:val="el-GR"/>
        </w:rPr>
      </w:pPr>
    </w:p>
    <w:p w14:paraId="62BBDB62" w14:textId="77777777" w:rsidR="00846B52" w:rsidRDefault="00846B52" w:rsidP="00BE05C6">
      <w:pPr>
        <w:spacing w:line="240" w:lineRule="auto"/>
        <w:rPr>
          <w:rFonts w:ascii="Arial" w:hAnsi="Arial" w:cs="Arial"/>
          <w:lang w:val="el-GR"/>
        </w:rPr>
      </w:pPr>
    </w:p>
    <w:p w14:paraId="5BDC1824" w14:textId="77777777" w:rsidR="00DE0FB2" w:rsidRDefault="00DE0FB2" w:rsidP="00BE05C6">
      <w:pPr>
        <w:spacing w:line="240" w:lineRule="auto"/>
        <w:rPr>
          <w:rFonts w:ascii="Arial" w:hAnsi="Arial" w:cs="Arial"/>
          <w:lang w:val="el-GR"/>
        </w:rPr>
      </w:pPr>
    </w:p>
    <w:p w14:paraId="2596F93E" w14:textId="77777777" w:rsidR="00DE0FB2" w:rsidRDefault="00DE0FB2" w:rsidP="00BE05C6">
      <w:pPr>
        <w:spacing w:line="240" w:lineRule="auto"/>
        <w:rPr>
          <w:rFonts w:ascii="Arial" w:hAnsi="Arial" w:cs="Arial"/>
          <w:lang w:val="el-GR"/>
        </w:rPr>
      </w:pPr>
    </w:p>
    <w:p w14:paraId="2BE48309" w14:textId="77777777" w:rsidR="00DE0FB2" w:rsidRPr="00846B52" w:rsidRDefault="00DE0FB2" w:rsidP="00BE05C6">
      <w:pPr>
        <w:spacing w:line="240" w:lineRule="auto"/>
        <w:rPr>
          <w:rFonts w:ascii="Arial" w:hAnsi="Arial" w:cs="Arial"/>
          <w:lang w:val="el-GR"/>
        </w:rPr>
        <w:sectPr w:rsidR="00DE0FB2" w:rsidRPr="00846B52" w:rsidSect="00582AB8">
          <w:pgSz w:w="16838" w:h="11906" w:orient="landscape"/>
          <w:pgMar w:top="1701" w:right="1418" w:bottom="1701" w:left="1418" w:header="709" w:footer="709" w:gutter="0"/>
          <w:cols w:space="708"/>
          <w:titlePg/>
          <w:docGrid w:linePitch="360"/>
        </w:sectPr>
      </w:pPr>
    </w:p>
    <w:p w14:paraId="7883BCFE" w14:textId="77777777" w:rsidR="00704C1D" w:rsidRDefault="00704C1D" w:rsidP="00704C1D">
      <w:pPr>
        <w:rPr>
          <w:rFonts w:cs="Tahoma"/>
          <w:lang w:val="el-GR"/>
        </w:rPr>
      </w:pPr>
    </w:p>
    <w:tbl>
      <w:tblPr>
        <w:tblpPr w:leftFromText="180" w:rightFromText="180" w:vertAnchor="text" w:horzAnchor="margin" w:tblpXSpec="center"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9180"/>
      </w:tblGrid>
      <w:tr w:rsidR="009753A7" w:rsidRPr="009753A7" w14:paraId="36468611" w14:textId="77777777" w:rsidTr="00463668">
        <w:trPr>
          <w:trHeight w:val="340"/>
        </w:trPr>
        <w:tc>
          <w:tcPr>
            <w:tcW w:w="9180" w:type="dxa"/>
            <w:tcBorders>
              <w:top w:val="single" w:sz="4" w:space="0" w:color="auto"/>
              <w:left w:val="single" w:sz="4" w:space="0" w:color="auto"/>
              <w:bottom w:val="single" w:sz="4" w:space="0" w:color="auto"/>
              <w:right w:val="single" w:sz="4" w:space="0" w:color="auto"/>
            </w:tcBorders>
            <w:shd w:val="clear" w:color="auto" w:fill="CCFFCC"/>
          </w:tcPr>
          <w:p w14:paraId="70F65C79" w14:textId="77777777" w:rsidR="009753A7" w:rsidRPr="009753A7" w:rsidRDefault="00151EF9" w:rsidP="009753A7">
            <w:pPr>
              <w:spacing w:line="240" w:lineRule="auto"/>
              <w:rPr>
                <w:rFonts w:ascii="Arial" w:hAnsi="Arial" w:cs="Arial"/>
                <w:b/>
                <w:lang w:val="el-GR"/>
              </w:rPr>
            </w:pPr>
            <w:r>
              <w:rPr>
                <w:rFonts w:ascii="Arial" w:hAnsi="Arial" w:cs="Arial"/>
                <w:b/>
                <w:lang w:val="el-GR"/>
              </w:rPr>
              <w:t>7</w:t>
            </w:r>
            <w:r w:rsidR="009753A7" w:rsidRPr="009753A7">
              <w:rPr>
                <w:rFonts w:ascii="Arial" w:hAnsi="Arial" w:cs="Arial"/>
                <w:b/>
                <w:lang w:val="el-GR"/>
              </w:rPr>
              <w:t xml:space="preserve">.  </w:t>
            </w:r>
            <w:r w:rsidR="009753A7">
              <w:rPr>
                <w:rFonts w:ascii="Arial" w:hAnsi="Arial" w:cs="Arial"/>
                <w:b/>
                <w:lang w:val="el-GR"/>
              </w:rPr>
              <w:t>ΔΕΙΚΤΕΣ</w:t>
            </w:r>
          </w:p>
        </w:tc>
      </w:tr>
    </w:tbl>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90"/>
      </w:tblGrid>
      <w:tr w:rsidR="00704C1D" w:rsidRPr="0084748A" w14:paraId="6213A3BE" w14:textId="77777777" w:rsidTr="009753A7">
        <w:trPr>
          <w:jc w:val="center"/>
        </w:trPr>
        <w:tc>
          <w:tcPr>
            <w:tcW w:w="8528" w:type="dxa"/>
            <w:gridSpan w:val="2"/>
            <w:shd w:val="clear" w:color="auto" w:fill="auto"/>
          </w:tcPr>
          <w:p w14:paraId="4A921A9C" w14:textId="77777777" w:rsidR="00704C1D" w:rsidRPr="009753A7" w:rsidRDefault="00AC03F6" w:rsidP="00C84A3F">
            <w:pPr>
              <w:pStyle w:val="2"/>
            </w:pPr>
            <w:bookmarkStart w:id="25" w:name="_Toc478374258"/>
            <w:bookmarkStart w:id="26" w:name="_Toc481078097"/>
            <w:r w:rsidRPr="00C84A3F">
              <w:t>8</w:t>
            </w:r>
            <w:r w:rsidR="00704C1D" w:rsidRPr="00C84A3F">
              <w:t>.1 Δείκτες Εκροής της Παρούσας Δράσης</w:t>
            </w:r>
            <w:bookmarkEnd w:id="25"/>
            <w:bookmarkEnd w:id="26"/>
            <w:r w:rsidR="00704C1D" w:rsidRPr="00C84A3F">
              <w:rPr>
                <w:rStyle w:val="a8"/>
                <w:szCs w:val="20"/>
              </w:rPr>
              <w:footnoteReference w:id="29"/>
            </w:r>
          </w:p>
        </w:tc>
      </w:tr>
      <w:tr w:rsidR="00704C1D" w:rsidRPr="0084748A" w14:paraId="716E4A6F" w14:textId="77777777" w:rsidTr="009753A7">
        <w:trPr>
          <w:jc w:val="center"/>
        </w:trPr>
        <w:tc>
          <w:tcPr>
            <w:tcW w:w="7338" w:type="dxa"/>
            <w:shd w:val="clear" w:color="auto" w:fill="auto"/>
            <w:vAlign w:val="center"/>
          </w:tcPr>
          <w:p w14:paraId="267D9E65" w14:textId="77777777" w:rsidR="00704C1D" w:rsidRPr="009753A7" w:rsidRDefault="00704C1D" w:rsidP="00AC03F6">
            <w:pPr>
              <w:autoSpaceDE w:val="0"/>
              <w:autoSpaceDN w:val="0"/>
              <w:adjustRightInd w:val="0"/>
              <w:spacing w:line="240" w:lineRule="auto"/>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01</w:t>
            </w:r>
            <w:r w:rsidRPr="009753A7">
              <w:rPr>
                <w:rFonts w:ascii="Arial" w:hAnsi="Arial" w:cs="Arial"/>
                <w:szCs w:val="20"/>
                <w:lang w:val="el-GR"/>
              </w:rPr>
              <w:t>: Αριθμός επιχειρήσεων που ενισχύονται</w:t>
            </w:r>
          </w:p>
        </w:tc>
        <w:tc>
          <w:tcPr>
            <w:tcW w:w="1190" w:type="dxa"/>
            <w:shd w:val="clear" w:color="auto" w:fill="auto"/>
          </w:tcPr>
          <w:p w14:paraId="3C325186" w14:textId="77777777" w:rsidR="00704C1D" w:rsidRPr="009753A7" w:rsidRDefault="00704C1D" w:rsidP="009753A7">
            <w:pPr>
              <w:spacing w:line="240" w:lineRule="auto"/>
              <w:rPr>
                <w:rFonts w:ascii="Arial" w:hAnsi="Arial" w:cs="Arial"/>
                <w:color w:val="A6A6A6"/>
                <w:szCs w:val="20"/>
                <w:lang w:val="el-GR"/>
              </w:rPr>
            </w:pPr>
          </w:p>
        </w:tc>
      </w:tr>
      <w:tr w:rsidR="00704C1D" w:rsidRPr="0084748A" w14:paraId="7F823EB4" w14:textId="77777777" w:rsidTr="009753A7">
        <w:trPr>
          <w:jc w:val="center"/>
        </w:trPr>
        <w:tc>
          <w:tcPr>
            <w:tcW w:w="7338" w:type="dxa"/>
            <w:shd w:val="clear" w:color="auto" w:fill="auto"/>
            <w:vAlign w:val="center"/>
          </w:tcPr>
          <w:p w14:paraId="2F2A6C7A" w14:textId="77777777" w:rsidR="00704C1D" w:rsidRPr="009753A7" w:rsidRDefault="00704C1D" w:rsidP="00AC03F6">
            <w:pPr>
              <w:autoSpaceDE w:val="0"/>
              <w:autoSpaceDN w:val="0"/>
              <w:adjustRightInd w:val="0"/>
              <w:spacing w:line="240" w:lineRule="auto"/>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05</w:t>
            </w:r>
            <w:r w:rsidRPr="009753A7">
              <w:rPr>
                <w:rFonts w:ascii="Arial" w:hAnsi="Arial" w:cs="Arial"/>
                <w:szCs w:val="20"/>
                <w:lang w:val="el-GR"/>
              </w:rPr>
              <w:t>: Αριθμός νέων επιχειρήσεων που ενισχύονται</w:t>
            </w:r>
          </w:p>
        </w:tc>
        <w:tc>
          <w:tcPr>
            <w:tcW w:w="1190" w:type="dxa"/>
            <w:shd w:val="clear" w:color="auto" w:fill="auto"/>
          </w:tcPr>
          <w:p w14:paraId="09904A62" w14:textId="77777777" w:rsidR="00704C1D" w:rsidRPr="009753A7" w:rsidRDefault="00704C1D" w:rsidP="009753A7">
            <w:pPr>
              <w:spacing w:line="240" w:lineRule="auto"/>
              <w:rPr>
                <w:rFonts w:ascii="Arial" w:hAnsi="Arial" w:cs="Arial"/>
                <w:color w:val="A6A6A6"/>
                <w:szCs w:val="20"/>
                <w:lang w:val="el-GR"/>
              </w:rPr>
            </w:pPr>
          </w:p>
        </w:tc>
      </w:tr>
      <w:tr w:rsidR="009753A7" w:rsidRPr="0084748A" w14:paraId="60D873A0" w14:textId="77777777" w:rsidTr="009753A7">
        <w:trPr>
          <w:jc w:val="center"/>
        </w:trPr>
        <w:tc>
          <w:tcPr>
            <w:tcW w:w="7338" w:type="dxa"/>
            <w:shd w:val="clear" w:color="auto" w:fill="auto"/>
            <w:vAlign w:val="center"/>
          </w:tcPr>
          <w:p w14:paraId="42AC8CEE" w14:textId="77777777" w:rsidR="009753A7" w:rsidRPr="009753A7" w:rsidRDefault="009753A7" w:rsidP="009753A7">
            <w:pPr>
              <w:autoSpaceDE w:val="0"/>
              <w:autoSpaceDN w:val="0"/>
              <w:adjustRightInd w:val="0"/>
              <w:spacing w:line="240" w:lineRule="auto"/>
              <w:rPr>
                <w:rFonts w:ascii="Arial" w:hAnsi="Arial" w:cs="Arial"/>
                <w:b/>
                <w:i/>
                <w:szCs w:val="20"/>
                <w:lang w:val="el-GR"/>
              </w:rPr>
            </w:pPr>
            <w:r w:rsidRPr="009753A7">
              <w:rPr>
                <w:rFonts w:ascii="Arial" w:hAnsi="Arial" w:cs="Arial"/>
                <w:b/>
                <w:i/>
                <w:szCs w:val="20"/>
              </w:rPr>
              <w:t>CO</w:t>
            </w:r>
            <w:r w:rsidRPr="009753A7">
              <w:rPr>
                <w:rFonts w:ascii="Arial" w:hAnsi="Arial" w:cs="Arial"/>
                <w:b/>
                <w:i/>
                <w:szCs w:val="20"/>
                <w:lang w:val="el-GR"/>
              </w:rPr>
              <w:t>08</w:t>
            </w:r>
            <w:r w:rsidRPr="009753A7">
              <w:rPr>
                <w:rFonts w:ascii="Arial" w:hAnsi="Arial" w:cs="Arial"/>
                <w:szCs w:val="20"/>
                <w:lang w:val="el-GR"/>
              </w:rPr>
              <w:t xml:space="preserve">: Αριθμός νέων επιχειρήσεων που ενισχύονται </w:t>
            </w:r>
            <w:r w:rsidRPr="009753A7">
              <w:rPr>
                <w:rFonts w:ascii="Arial" w:hAnsi="Arial" w:cs="Arial"/>
                <w:color w:val="000000" w:themeColor="text1"/>
                <w:szCs w:val="20"/>
                <w:lang w:val="el-GR" w:eastAsia="el-GR"/>
              </w:rPr>
              <w:t>(&lt;5ετίας)</w:t>
            </w:r>
          </w:p>
        </w:tc>
        <w:tc>
          <w:tcPr>
            <w:tcW w:w="1190" w:type="dxa"/>
            <w:shd w:val="clear" w:color="auto" w:fill="auto"/>
          </w:tcPr>
          <w:p w14:paraId="70A764F1" w14:textId="77777777" w:rsidR="009753A7" w:rsidRPr="009753A7" w:rsidRDefault="009753A7" w:rsidP="009753A7">
            <w:pPr>
              <w:spacing w:line="240" w:lineRule="auto"/>
              <w:rPr>
                <w:rFonts w:ascii="Arial" w:hAnsi="Arial" w:cs="Arial"/>
                <w:color w:val="A6A6A6"/>
                <w:szCs w:val="20"/>
                <w:lang w:val="el-GR"/>
              </w:rPr>
            </w:pPr>
          </w:p>
        </w:tc>
      </w:tr>
      <w:tr w:rsidR="00704C1D" w:rsidRPr="0084748A" w14:paraId="73CD1196" w14:textId="77777777" w:rsidTr="009753A7">
        <w:trPr>
          <w:jc w:val="center"/>
        </w:trPr>
        <w:tc>
          <w:tcPr>
            <w:tcW w:w="7338" w:type="dxa"/>
            <w:shd w:val="clear" w:color="auto" w:fill="auto"/>
            <w:vAlign w:val="center"/>
          </w:tcPr>
          <w:p w14:paraId="6AD8A78D" w14:textId="77777777" w:rsidR="00704C1D" w:rsidRPr="009753A7" w:rsidRDefault="00704C1D" w:rsidP="00AC03F6">
            <w:pPr>
              <w:autoSpaceDE w:val="0"/>
              <w:autoSpaceDN w:val="0"/>
              <w:adjustRightInd w:val="0"/>
              <w:spacing w:line="240" w:lineRule="auto"/>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24</w:t>
            </w:r>
            <w:r w:rsidRPr="009753A7">
              <w:rPr>
                <w:rFonts w:ascii="Arial" w:hAnsi="Arial" w:cs="Arial"/>
                <w:szCs w:val="20"/>
                <w:lang w:val="el-GR"/>
              </w:rPr>
              <w:t>: Αριθμός νέων ερευνητών σε οντότητες που ενισχύονται</w:t>
            </w:r>
          </w:p>
        </w:tc>
        <w:tc>
          <w:tcPr>
            <w:tcW w:w="1190" w:type="dxa"/>
            <w:shd w:val="clear" w:color="auto" w:fill="auto"/>
          </w:tcPr>
          <w:p w14:paraId="14A0B1AE" w14:textId="77777777" w:rsidR="00704C1D" w:rsidRPr="009753A7" w:rsidRDefault="00704C1D" w:rsidP="009753A7">
            <w:pPr>
              <w:spacing w:line="240" w:lineRule="auto"/>
              <w:rPr>
                <w:rFonts w:ascii="Arial" w:hAnsi="Arial" w:cs="Arial"/>
                <w:color w:val="A6A6A6"/>
                <w:szCs w:val="20"/>
                <w:lang w:val="el-GR"/>
              </w:rPr>
            </w:pPr>
          </w:p>
        </w:tc>
      </w:tr>
      <w:tr w:rsidR="00704C1D" w:rsidRPr="0084748A" w14:paraId="6E4D1819" w14:textId="77777777" w:rsidTr="009753A7">
        <w:trPr>
          <w:jc w:val="center"/>
        </w:trPr>
        <w:tc>
          <w:tcPr>
            <w:tcW w:w="7338" w:type="dxa"/>
            <w:shd w:val="clear" w:color="auto" w:fill="auto"/>
            <w:vAlign w:val="center"/>
          </w:tcPr>
          <w:p w14:paraId="1D289C3C" w14:textId="77777777" w:rsidR="00704C1D" w:rsidRPr="009753A7" w:rsidRDefault="00704C1D" w:rsidP="00AC03F6">
            <w:pPr>
              <w:autoSpaceDE w:val="0"/>
              <w:autoSpaceDN w:val="0"/>
              <w:adjustRightInd w:val="0"/>
              <w:spacing w:line="240" w:lineRule="auto"/>
              <w:ind w:left="709" w:hanging="709"/>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26</w:t>
            </w:r>
            <w:r w:rsidRPr="009753A7">
              <w:rPr>
                <w:rFonts w:ascii="Arial" w:hAnsi="Arial" w:cs="Arial"/>
                <w:szCs w:val="20"/>
                <w:lang w:val="el-GR"/>
              </w:rPr>
              <w:t>: Αριθμός επιχειρήσεων που συνεργάζονται με ερευνητικά ινστιτούτα (νοείται ερευνητικούς οργανισμούς και αφορά συνεργατικά έργα και όχι υπεργολαβία)</w:t>
            </w:r>
            <w:r w:rsidRPr="009753A7">
              <w:rPr>
                <w:rStyle w:val="a8"/>
                <w:rFonts w:ascii="Arial" w:hAnsi="Arial" w:cs="Arial"/>
                <w:bCs/>
                <w:iCs/>
                <w:szCs w:val="20"/>
                <w:lang w:val="el-GR"/>
              </w:rPr>
              <w:t xml:space="preserve"> </w:t>
            </w:r>
          </w:p>
        </w:tc>
        <w:tc>
          <w:tcPr>
            <w:tcW w:w="1190" w:type="dxa"/>
            <w:shd w:val="clear" w:color="auto" w:fill="auto"/>
          </w:tcPr>
          <w:p w14:paraId="39FE5D46" w14:textId="77777777" w:rsidR="00704C1D" w:rsidRPr="009753A7" w:rsidRDefault="00704C1D" w:rsidP="009753A7">
            <w:pPr>
              <w:spacing w:line="240" w:lineRule="auto"/>
              <w:rPr>
                <w:rFonts w:ascii="Arial" w:hAnsi="Arial" w:cs="Arial"/>
                <w:color w:val="A6A6A6"/>
                <w:szCs w:val="20"/>
                <w:lang w:val="el-GR"/>
              </w:rPr>
            </w:pPr>
          </w:p>
        </w:tc>
      </w:tr>
      <w:tr w:rsidR="009753A7" w:rsidRPr="0084748A" w14:paraId="2C487EB8" w14:textId="77777777" w:rsidTr="009753A7">
        <w:trPr>
          <w:trHeight w:val="56"/>
          <w:jc w:val="center"/>
        </w:trPr>
        <w:tc>
          <w:tcPr>
            <w:tcW w:w="7338" w:type="dxa"/>
            <w:shd w:val="clear" w:color="auto" w:fill="auto"/>
            <w:vAlign w:val="center"/>
          </w:tcPr>
          <w:p w14:paraId="1EA276D6" w14:textId="77777777" w:rsidR="009753A7" w:rsidRPr="009753A7" w:rsidRDefault="009753A7" w:rsidP="009753A7">
            <w:pPr>
              <w:suppressAutoHyphens w:val="0"/>
              <w:spacing w:line="240" w:lineRule="auto"/>
              <w:ind w:left="613" w:hanging="613"/>
              <w:jc w:val="left"/>
              <w:rPr>
                <w:rFonts w:ascii="Arial" w:hAnsi="Arial" w:cs="Arial"/>
                <w:bCs/>
                <w:sz w:val="21"/>
                <w:szCs w:val="21"/>
                <w:lang w:val="el-GR"/>
              </w:rPr>
            </w:pPr>
            <w:r w:rsidRPr="009753A7">
              <w:rPr>
                <w:rFonts w:ascii="Arial" w:hAnsi="Arial" w:cs="Arial"/>
                <w:b/>
                <w:i/>
                <w:szCs w:val="20"/>
              </w:rPr>
              <w:t>CO</w:t>
            </w:r>
            <w:r w:rsidRPr="009753A7">
              <w:rPr>
                <w:rFonts w:ascii="Arial" w:hAnsi="Arial" w:cs="Arial"/>
                <w:b/>
                <w:i/>
                <w:szCs w:val="20"/>
                <w:lang w:val="el-GR"/>
              </w:rPr>
              <w:t>27</w:t>
            </w:r>
            <w:r w:rsidRPr="009753A7">
              <w:rPr>
                <w:rFonts w:ascii="Arial" w:hAnsi="Arial" w:cs="Arial"/>
                <w:i/>
                <w:szCs w:val="20"/>
                <w:lang w:val="el-GR"/>
              </w:rPr>
              <w:t>:</w:t>
            </w:r>
            <w:r w:rsidRPr="009753A7">
              <w:rPr>
                <w:rFonts w:ascii="Arial" w:hAnsi="Arial" w:cs="Arial"/>
                <w:sz w:val="21"/>
                <w:szCs w:val="21"/>
                <w:lang w:val="el-GR"/>
              </w:rPr>
              <w:t xml:space="preserve"> </w:t>
            </w:r>
            <w:r w:rsidRPr="009753A7">
              <w:rPr>
                <w:rFonts w:ascii="Arial" w:hAnsi="Arial" w:cs="Arial"/>
                <w:szCs w:val="20"/>
                <w:lang w:val="el-GR"/>
              </w:rPr>
              <w:t xml:space="preserve">Ιδιωτικές επενδύσεις που συνδυάζονται με δημόσια στήριξη στον τομέα της καινοτομίας ή σε έργο έρευνας και ανάπτυξης (σε €) </w:t>
            </w:r>
          </w:p>
        </w:tc>
        <w:tc>
          <w:tcPr>
            <w:tcW w:w="1190" w:type="dxa"/>
            <w:shd w:val="clear" w:color="auto" w:fill="auto"/>
          </w:tcPr>
          <w:p w14:paraId="59B5BE0A" w14:textId="77777777" w:rsidR="009753A7" w:rsidRPr="009753A7" w:rsidRDefault="009753A7" w:rsidP="009753A7">
            <w:pPr>
              <w:spacing w:line="240" w:lineRule="auto"/>
              <w:rPr>
                <w:rFonts w:ascii="Arial" w:hAnsi="Arial" w:cs="Arial"/>
                <w:color w:val="A6A6A6"/>
                <w:szCs w:val="20"/>
                <w:lang w:val="el-GR"/>
              </w:rPr>
            </w:pPr>
          </w:p>
        </w:tc>
      </w:tr>
    </w:tbl>
    <w:p w14:paraId="743220B2" w14:textId="77777777" w:rsidR="00704C1D" w:rsidRPr="00704C1D" w:rsidRDefault="00704C1D" w:rsidP="00704C1D">
      <w:pPr>
        <w:rPr>
          <w:lang w:val="el-GR"/>
        </w:rPr>
      </w:pPr>
    </w:p>
    <w:p w14:paraId="421D5449" w14:textId="77777777" w:rsidR="00704C1D" w:rsidRDefault="00704C1D" w:rsidP="00BE05C6">
      <w:pPr>
        <w:spacing w:line="240" w:lineRule="auto"/>
        <w:rPr>
          <w:rFonts w:ascii="Arial" w:hAnsi="Arial" w:cs="Arial"/>
          <w:lang w:val="el-GR"/>
        </w:rPr>
      </w:pPr>
    </w:p>
    <w:p w14:paraId="7A3745AA" w14:textId="77777777" w:rsidR="00AC03F6" w:rsidRDefault="00AC03F6" w:rsidP="00BE05C6">
      <w:pPr>
        <w:spacing w:line="240" w:lineRule="auto"/>
        <w:rPr>
          <w:rFonts w:ascii="Arial" w:hAnsi="Arial" w:cs="Arial"/>
          <w:lang w:val="el-GR"/>
        </w:rPr>
      </w:pPr>
    </w:p>
    <w:p w14:paraId="35788019" w14:textId="77777777" w:rsidR="00E9759C" w:rsidRPr="006E0656" w:rsidRDefault="00E9759C" w:rsidP="00BE05C6">
      <w:pPr>
        <w:spacing w:line="240" w:lineRule="auto"/>
        <w:rPr>
          <w:rFonts w:ascii="Arial" w:hAnsi="Arial" w:cs="Arial"/>
          <w:b/>
          <w:lang w:val="el-GR"/>
        </w:rPr>
      </w:pPr>
    </w:p>
    <w:p w14:paraId="6AD703F0" w14:textId="77777777" w:rsidR="00846B52" w:rsidRPr="00DE0FB2" w:rsidRDefault="00846B52" w:rsidP="00BE05C6">
      <w:pPr>
        <w:spacing w:line="240" w:lineRule="auto"/>
        <w:rPr>
          <w:rFonts w:ascii="Arial" w:hAnsi="Arial" w:cs="Arial"/>
          <w:b/>
          <w:lang w:val="el-GR"/>
        </w:rPr>
      </w:pPr>
      <w:r w:rsidRPr="00DE0FB2">
        <w:rPr>
          <w:rFonts w:ascii="Arial" w:hAnsi="Arial" w:cs="Arial"/>
          <w:b/>
          <w:lang w:val="el-GR"/>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14:paraId="55BF0B9E" w14:textId="77777777" w:rsidR="00846B52" w:rsidRPr="00DE0FB2" w:rsidRDefault="00846B52" w:rsidP="00BE05C6">
      <w:pPr>
        <w:spacing w:line="240" w:lineRule="auto"/>
        <w:rPr>
          <w:rFonts w:ascii="Arial" w:hAnsi="Arial" w:cs="Arial"/>
          <w:b/>
          <w:lang w:val="el-GR"/>
        </w:rPr>
      </w:pPr>
    </w:p>
    <w:p w14:paraId="1D2D88F0" w14:textId="77777777" w:rsidR="00846B52" w:rsidRPr="00DE0FB2" w:rsidRDefault="00846B52" w:rsidP="00BE05C6">
      <w:pPr>
        <w:spacing w:line="240" w:lineRule="auto"/>
        <w:rPr>
          <w:rFonts w:ascii="Arial" w:hAnsi="Arial" w:cs="Arial"/>
          <w:b/>
          <w:lang w:val="el-GR"/>
        </w:rPr>
      </w:pPr>
      <w:r w:rsidRPr="00DE0FB2">
        <w:rPr>
          <w:rFonts w:ascii="Arial" w:hAnsi="Arial" w:cs="Arial"/>
          <w:b/>
          <w:lang w:val="el-GR"/>
        </w:rPr>
        <w:t xml:space="preserve">Οι δικαιούχοι φέρουν την ευθύνη της πλήρους και ορθής συμπλήρωσης της αίτησης χρηματοδότησης. </w:t>
      </w:r>
    </w:p>
    <w:p w14:paraId="76EB1F2C" w14:textId="77777777" w:rsidR="00846B52" w:rsidRPr="00DE0FB2" w:rsidRDefault="00846B52" w:rsidP="00BE05C6">
      <w:pPr>
        <w:spacing w:line="240" w:lineRule="auto"/>
        <w:rPr>
          <w:rFonts w:ascii="Arial" w:hAnsi="Arial" w:cs="Arial"/>
          <w:b/>
          <w:lang w:val="el-GR"/>
        </w:rPr>
      </w:pPr>
    </w:p>
    <w:p w14:paraId="3517DFD5" w14:textId="77777777" w:rsidR="00846B52" w:rsidRPr="00DE0FB2" w:rsidRDefault="00846B52" w:rsidP="00BE05C6">
      <w:pPr>
        <w:spacing w:line="240" w:lineRule="auto"/>
        <w:rPr>
          <w:rFonts w:ascii="Arial" w:hAnsi="Arial" w:cs="Arial"/>
          <w:b/>
          <w:lang w:val="el-GR"/>
        </w:rPr>
      </w:pPr>
      <w:r w:rsidRPr="00DE0FB2">
        <w:rPr>
          <w:rFonts w:ascii="Arial" w:hAnsi="Arial" w:cs="Arial"/>
          <w:b/>
          <w:lang w:val="el-GR"/>
        </w:rPr>
        <w:t>Εφιστάται η προσοχή στους Δυνητικούς Δικαιούχους η υποβολή της Αίτησης Χρηματοδότησης να πραγματοποιείται σε εύλογο χρονικό διάστημα πριν την καταληκτική ημερομηνία και ώρα.</w:t>
      </w:r>
    </w:p>
    <w:p w14:paraId="6FF2CA2A" w14:textId="77777777" w:rsidR="00846B52" w:rsidRPr="00846B52" w:rsidRDefault="00846B52" w:rsidP="00BE05C6">
      <w:pPr>
        <w:spacing w:line="240" w:lineRule="auto"/>
        <w:rPr>
          <w:rFonts w:ascii="Arial" w:hAnsi="Arial" w:cs="Arial"/>
          <w:lang w:val="el-GR"/>
        </w:rPr>
      </w:pPr>
    </w:p>
    <w:p w14:paraId="50429AA7" w14:textId="77777777" w:rsidR="00846B52" w:rsidRPr="0084748A" w:rsidRDefault="00846B52" w:rsidP="00EE002B">
      <w:pPr>
        <w:spacing w:line="240" w:lineRule="auto"/>
        <w:jc w:val="center"/>
        <w:rPr>
          <w:rFonts w:ascii="Arial" w:hAnsi="Arial" w:cs="Arial"/>
          <w:color w:val="000000" w:themeColor="text1"/>
          <w:lang w:val="el-GR"/>
        </w:rPr>
      </w:pPr>
      <w:r w:rsidRPr="0084748A">
        <w:rPr>
          <w:rFonts w:ascii="Arial" w:hAnsi="Arial" w:cs="Arial"/>
          <w:color w:val="000000" w:themeColor="text1"/>
          <w:lang w:val="el-GR"/>
        </w:rPr>
        <w:t>Ημερομηνία</w:t>
      </w:r>
    </w:p>
    <w:p w14:paraId="2633DA00" w14:textId="77777777" w:rsidR="00151EF9" w:rsidRPr="00151EF9" w:rsidRDefault="00151EF9" w:rsidP="00EE002B">
      <w:pPr>
        <w:spacing w:line="240" w:lineRule="auto"/>
        <w:jc w:val="center"/>
        <w:rPr>
          <w:rFonts w:ascii="Arial" w:hAnsi="Arial" w:cs="Arial"/>
          <w:color w:val="000000" w:themeColor="text1"/>
          <w:lang w:val="el-GR"/>
        </w:rPr>
      </w:pPr>
    </w:p>
    <w:p w14:paraId="2E3F09F8" w14:textId="77777777" w:rsidR="00151EF9" w:rsidRPr="00151EF9" w:rsidRDefault="00151EF9" w:rsidP="00EE002B">
      <w:pPr>
        <w:spacing w:line="240" w:lineRule="auto"/>
        <w:jc w:val="center"/>
        <w:rPr>
          <w:rFonts w:ascii="Arial" w:hAnsi="Arial" w:cs="Arial"/>
          <w:color w:val="000000" w:themeColor="text1"/>
          <w:lang w:val="el-GR"/>
        </w:rPr>
      </w:pPr>
      <w:r w:rsidRPr="00151EF9">
        <w:rPr>
          <w:rFonts w:ascii="Arial" w:hAnsi="Arial" w:cs="Arial"/>
          <w:color w:val="000000" w:themeColor="text1"/>
          <w:lang w:val="el-GR"/>
        </w:rPr>
        <w:t>Εκ Μέρους της Σύμπραξης</w:t>
      </w:r>
    </w:p>
    <w:p w14:paraId="436E2C03" w14:textId="77777777" w:rsidR="00151EF9" w:rsidRPr="00151EF9" w:rsidRDefault="00151EF9" w:rsidP="00EE002B">
      <w:pPr>
        <w:spacing w:line="240" w:lineRule="auto"/>
        <w:jc w:val="center"/>
        <w:rPr>
          <w:rFonts w:ascii="Arial" w:hAnsi="Arial" w:cs="Arial"/>
          <w:color w:val="000000" w:themeColor="text1"/>
          <w:lang w:val="el-GR"/>
        </w:rPr>
      </w:pPr>
    </w:p>
    <w:p w14:paraId="749B3C6A" w14:textId="77777777" w:rsidR="00151EF9" w:rsidRPr="00151EF9" w:rsidRDefault="00151EF9" w:rsidP="00EE002B">
      <w:pPr>
        <w:spacing w:line="240" w:lineRule="auto"/>
        <w:jc w:val="center"/>
        <w:rPr>
          <w:rFonts w:ascii="Arial" w:hAnsi="Arial" w:cs="Arial"/>
          <w:color w:val="000000" w:themeColor="text1"/>
          <w:lang w:val="el-GR"/>
        </w:rPr>
      </w:pPr>
    </w:p>
    <w:p w14:paraId="026999BC" w14:textId="77777777" w:rsidR="00151EF9" w:rsidRPr="00151EF9" w:rsidRDefault="00151EF9" w:rsidP="00151EF9">
      <w:pPr>
        <w:spacing w:line="240" w:lineRule="auto"/>
        <w:jc w:val="center"/>
        <w:rPr>
          <w:rFonts w:ascii="Arial" w:hAnsi="Arial" w:cs="Arial"/>
          <w:color w:val="000000" w:themeColor="text1"/>
          <w:lang w:val="el-GR"/>
        </w:rPr>
      </w:pPr>
      <w:r w:rsidRPr="00151EF9">
        <w:rPr>
          <w:rFonts w:ascii="Arial" w:hAnsi="Arial" w:cs="Arial"/>
          <w:color w:val="000000" w:themeColor="text1"/>
          <w:lang w:val="el-GR"/>
        </w:rPr>
        <w:t>Υπογραφή</w:t>
      </w:r>
    </w:p>
    <w:p w14:paraId="283B7214" w14:textId="77777777" w:rsidR="00151EF9" w:rsidRPr="00151EF9" w:rsidRDefault="00151EF9" w:rsidP="00EE002B">
      <w:pPr>
        <w:spacing w:line="240" w:lineRule="auto"/>
        <w:jc w:val="center"/>
        <w:rPr>
          <w:rFonts w:ascii="Arial" w:hAnsi="Arial" w:cs="Arial"/>
          <w:color w:val="000000" w:themeColor="text1"/>
          <w:lang w:val="el-GR"/>
        </w:rPr>
      </w:pPr>
    </w:p>
    <w:p w14:paraId="0B942643" w14:textId="77777777" w:rsidR="00151EF9" w:rsidRPr="00151EF9" w:rsidRDefault="00151EF9" w:rsidP="00EE002B">
      <w:pPr>
        <w:spacing w:line="240" w:lineRule="auto"/>
        <w:jc w:val="center"/>
        <w:rPr>
          <w:rFonts w:ascii="Arial" w:hAnsi="Arial" w:cs="Arial"/>
          <w:color w:val="000000" w:themeColor="text1"/>
          <w:lang w:val="el-GR"/>
        </w:rPr>
      </w:pPr>
      <w:r w:rsidRPr="00151EF9">
        <w:rPr>
          <w:rFonts w:ascii="Arial" w:hAnsi="Arial" w:cs="Arial"/>
          <w:color w:val="000000" w:themeColor="text1"/>
          <w:lang w:val="el-GR"/>
        </w:rPr>
        <w:t>Ο Συντονιστής Έργου</w:t>
      </w:r>
    </w:p>
    <w:p w14:paraId="4D8C9D46" w14:textId="77777777" w:rsidR="00846B52" w:rsidRPr="00151EF9" w:rsidRDefault="00846B52" w:rsidP="00EE002B">
      <w:pPr>
        <w:spacing w:line="240" w:lineRule="auto"/>
        <w:jc w:val="center"/>
        <w:rPr>
          <w:rFonts w:ascii="Arial" w:hAnsi="Arial" w:cs="Arial"/>
          <w:color w:val="FF0000"/>
          <w:lang w:val="el-GR"/>
        </w:rPr>
      </w:pPr>
    </w:p>
    <w:p w14:paraId="267A6477" w14:textId="77777777" w:rsidR="00846B52" w:rsidRPr="00151EF9" w:rsidRDefault="00846B52" w:rsidP="00EE002B">
      <w:pPr>
        <w:spacing w:line="240" w:lineRule="auto"/>
        <w:jc w:val="center"/>
        <w:rPr>
          <w:rFonts w:ascii="Arial" w:hAnsi="Arial" w:cs="Arial"/>
          <w:color w:val="FF0000"/>
          <w:highlight w:val="yellow"/>
          <w:lang w:val="el-GR"/>
        </w:rPr>
      </w:pPr>
    </w:p>
    <w:p w14:paraId="406D017F" w14:textId="77777777" w:rsidR="00846B52" w:rsidRPr="00151EF9" w:rsidRDefault="00846B52" w:rsidP="00BE05C6">
      <w:pPr>
        <w:spacing w:line="240" w:lineRule="auto"/>
        <w:rPr>
          <w:rFonts w:ascii="Arial" w:hAnsi="Arial" w:cs="Arial"/>
          <w:lang w:val="el-GR"/>
        </w:rPr>
      </w:pPr>
    </w:p>
    <w:sectPr w:rsidR="00846B52" w:rsidRPr="00151EF9" w:rsidSect="00BE7E2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0E11" w14:textId="77777777" w:rsidR="00496955" w:rsidRDefault="00496955" w:rsidP="00846B52">
      <w:pPr>
        <w:spacing w:line="240" w:lineRule="auto"/>
      </w:pPr>
      <w:r>
        <w:separator/>
      </w:r>
    </w:p>
  </w:endnote>
  <w:endnote w:type="continuationSeparator" w:id="0">
    <w:p w14:paraId="0A65BC72" w14:textId="77777777" w:rsidR="00496955" w:rsidRDefault="00496955" w:rsidP="00846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3C37" w14:textId="77777777" w:rsidR="00B42445" w:rsidRPr="00846B52" w:rsidRDefault="00B42445" w:rsidP="00846B52">
    <w:r w:rsidRPr="00846B52">
      <w:fldChar w:fldCharType="begin"/>
    </w:r>
    <w:r w:rsidRPr="00846B52">
      <w:instrText>PAGE   \* MERGEFORMAT</w:instrText>
    </w:r>
    <w:r w:rsidRPr="00846B52">
      <w:fldChar w:fldCharType="separate"/>
    </w:r>
    <w:r w:rsidRPr="00846B52">
      <w:t>18</w:t>
    </w:r>
    <w:r w:rsidRPr="00846B52">
      <w:fldChar w:fldCharType="end"/>
    </w:r>
    <w:r w:rsidRPr="00846B5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31" w:type="dxa"/>
      <w:jc w:val="center"/>
      <w:tblBorders>
        <w:top w:val="single" w:sz="4" w:space="0" w:color="auto"/>
      </w:tblBorders>
      <w:tblLook w:val="01E0" w:firstRow="1" w:lastRow="1" w:firstColumn="1" w:lastColumn="1" w:noHBand="0" w:noVBand="0"/>
    </w:tblPr>
    <w:tblGrid>
      <w:gridCol w:w="4517"/>
      <w:gridCol w:w="1716"/>
      <w:gridCol w:w="2798"/>
    </w:tblGrid>
    <w:tr w:rsidR="00B42445" w:rsidRPr="00846B52" w14:paraId="2CFA3BD3" w14:textId="77777777" w:rsidTr="00582AB8">
      <w:trPr>
        <w:jc w:val="center"/>
      </w:trPr>
      <w:tc>
        <w:tcPr>
          <w:tcW w:w="4517" w:type="dxa"/>
          <w:tcBorders>
            <w:top w:val="single" w:sz="4" w:space="0" w:color="auto"/>
          </w:tcBorders>
        </w:tcPr>
        <w:p w14:paraId="5CA1E52C" w14:textId="77777777" w:rsidR="00B42445" w:rsidRPr="00846B52" w:rsidRDefault="00B42445" w:rsidP="00846B52"/>
      </w:tc>
      <w:tc>
        <w:tcPr>
          <w:tcW w:w="1716" w:type="dxa"/>
          <w:tcBorders>
            <w:top w:val="single" w:sz="4" w:space="0" w:color="auto"/>
          </w:tcBorders>
          <w:vAlign w:val="center"/>
        </w:tcPr>
        <w:p w14:paraId="49E1A55F" w14:textId="77777777" w:rsidR="00B42445" w:rsidRPr="00846B52" w:rsidRDefault="00B42445" w:rsidP="00846B52">
          <w:proofErr w:type="spellStart"/>
          <w:r w:rsidRPr="00846B52">
            <w:t>Σελίδ</w:t>
          </w:r>
          <w:proofErr w:type="spellEnd"/>
          <w:r w:rsidRPr="00846B52">
            <w:t xml:space="preserve">α </w:t>
          </w:r>
          <w:r w:rsidRPr="00846B52">
            <w:fldChar w:fldCharType="begin"/>
          </w:r>
          <w:r w:rsidRPr="00846B52">
            <w:instrText xml:space="preserve"> PAGE  \* Arabic  \* MERGEFORMAT </w:instrText>
          </w:r>
          <w:r w:rsidRPr="00846B52">
            <w:fldChar w:fldCharType="separate"/>
          </w:r>
          <w:r w:rsidR="00C84A3F">
            <w:rPr>
              <w:noProof/>
            </w:rPr>
            <w:t>19</w:t>
          </w:r>
          <w:r w:rsidRPr="00846B52">
            <w:fldChar w:fldCharType="end"/>
          </w:r>
          <w:r w:rsidRPr="00846B52">
            <w:t xml:space="preserve"> από </w:t>
          </w:r>
          <w:r w:rsidR="00496955">
            <w:fldChar w:fldCharType="begin"/>
          </w:r>
          <w:r w:rsidR="00496955">
            <w:instrText xml:space="preserve"> NUMPAGES  \* Arabic  \* MERGEFORMAT </w:instrText>
          </w:r>
          <w:r w:rsidR="00496955">
            <w:fldChar w:fldCharType="separate"/>
          </w:r>
          <w:r w:rsidR="00C84A3F">
            <w:rPr>
              <w:noProof/>
            </w:rPr>
            <w:t>19</w:t>
          </w:r>
          <w:r w:rsidR="00496955">
            <w:rPr>
              <w:noProof/>
            </w:rPr>
            <w:fldChar w:fldCharType="end"/>
          </w:r>
        </w:p>
      </w:tc>
      <w:tc>
        <w:tcPr>
          <w:tcW w:w="2798" w:type="dxa"/>
          <w:tcBorders>
            <w:top w:val="single" w:sz="4" w:space="0" w:color="auto"/>
          </w:tcBorders>
          <w:vAlign w:val="center"/>
        </w:tcPr>
        <w:p w14:paraId="709205ED" w14:textId="77777777" w:rsidR="00B42445" w:rsidRPr="00846B52" w:rsidRDefault="00B42445" w:rsidP="00846B52">
          <w:r w:rsidRPr="00846B52">
            <w:rPr>
              <w:noProof/>
              <w:lang w:val="el-GR" w:eastAsia="el-GR"/>
            </w:rPr>
            <w:drawing>
              <wp:inline distT="0" distB="0" distL="0" distR="0" wp14:anchorId="2BC513BC" wp14:editId="4292DB74">
                <wp:extent cx="784860" cy="472440"/>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2440"/>
                        </a:xfrm>
                        <a:prstGeom prst="rect">
                          <a:avLst/>
                        </a:prstGeom>
                        <a:noFill/>
                        <a:ln>
                          <a:noFill/>
                        </a:ln>
                      </pic:spPr>
                    </pic:pic>
                  </a:graphicData>
                </a:graphic>
              </wp:inline>
            </w:drawing>
          </w:r>
        </w:p>
      </w:tc>
    </w:tr>
  </w:tbl>
  <w:p w14:paraId="16D5E8B1" w14:textId="77777777" w:rsidR="00B42445" w:rsidRPr="00846B52" w:rsidRDefault="00B42445" w:rsidP="00846B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31" w:type="dxa"/>
      <w:jc w:val="center"/>
      <w:tblBorders>
        <w:top w:val="single" w:sz="4" w:space="0" w:color="auto"/>
      </w:tblBorders>
      <w:tblLook w:val="01E0" w:firstRow="1" w:lastRow="1" w:firstColumn="1" w:lastColumn="1" w:noHBand="0" w:noVBand="0"/>
    </w:tblPr>
    <w:tblGrid>
      <w:gridCol w:w="4517"/>
      <w:gridCol w:w="1716"/>
      <w:gridCol w:w="2798"/>
    </w:tblGrid>
    <w:tr w:rsidR="00B42445" w:rsidRPr="00846B52" w14:paraId="20F05EB3" w14:textId="77777777" w:rsidTr="00582AB8">
      <w:trPr>
        <w:jc w:val="center"/>
      </w:trPr>
      <w:tc>
        <w:tcPr>
          <w:tcW w:w="4517" w:type="dxa"/>
          <w:tcBorders>
            <w:top w:val="single" w:sz="4" w:space="0" w:color="auto"/>
          </w:tcBorders>
        </w:tcPr>
        <w:p w14:paraId="736BFB27" w14:textId="77777777" w:rsidR="00B42445" w:rsidRPr="00846B52" w:rsidRDefault="00B42445" w:rsidP="00846B52"/>
        <w:p w14:paraId="108F0606" w14:textId="77777777" w:rsidR="00B42445" w:rsidRPr="00846B52" w:rsidRDefault="00B42445" w:rsidP="00846B52"/>
      </w:tc>
      <w:tc>
        <w:tcPr>
          <w:tcW w:w="1716" w:type="dxa"/>
          <w:tcBorders>
            <w:top w:val="single" w:sz="4" w:space="0" w:color="auto"/>
          </w:tcBorders>
          <w:vAlign w:val="center"/>
        </w:tcPr>
        <w:p w14:paraId="59E6DB96" w14:textId="77777777" w:rsidR="00B42445" w:rsidRPr="00846B52" w:rsidRDefault="00B42445" w:rsidP="00846B52">
          <w:proofErr w:type="spellStart"/>
          <w:r w:rsidRPr="00846B52">
            <w:t>Σελίδ</w:t>
          </w:r>
          <w:proofErr w:type="spellEnd"/>
          <w:r w:rsidRPr="00846B52">
            <w:t xml:space="preserve">α </w:t>
          </w:r>
          <w:r w:rsidRPr="00846B52">
            <w:fldChar w:fldCharType="begin"/>
          </w:r>
          <w:r w:rsidRPr="00846B52">
            <w:instrText xml:space="preserve"> PAGE  \* Arabic  \* MERGEFORMAT </w:instrText>
          </w:r>
          <w:r w:rsidRPr="00846B52">
            <w:fldChar w:fldCharType="separate"/>
          </w:r>
          <w:r w:rsidR="00C84A3F">
            <w:rPr>
              <w:noProof/>
            </w:rPr>
            <w:t>12</w:t>
          </w:r>
          <w:r w:rsidRPr="00846B52">
            <w:fldChar w:fldCharType="end"/>
          </w:r>
          <w:r w:rsidRPr="00846B52">
            <w:t xml:space="preserve"> από </w:t>
          </w:r>
          <w:r w:rsidR="00496955">
            <w:fldChar w:fldCharType="begin"/>
          </w:r>
          <w:r w:rsidR="00496955">
            <w:instrText xml:space="preserve"> NUMPAGES  \* Arabic  \* MERGEFORMAT </w:instrText>
          </w:r>
          <w:r w:rsidR="00496955">
            <w:fldChar w:fldCharType="separate"/>
          </w:r>
          <w:r w:rsidR="00C84A3F">
            <w:rPr>
              <w:noProof/>
            </w:rPr>
            <w:t>19</w:t>
          </w:r>
          <w:r w:rsidR="00496955">
            <w:rPr>
              <w:noProof/>
            </w:rPr>
            <w:fldChar w:fldCharType="end"/>
          </w:r>
        </w:p>
      </w:tc>
      <w:tc>
        <w:tcPr>
          <w:tcW w:w="2798" w:type="dxa"/>
          <w:tcBorders>
            <w:top w:val="single" w:sz="4" w:space="0" w:color="auto"/>
          </w:tcBorders>
          <w:vAlign w:val="center"/>
        </w:tcPr>
        <w:p w14:paraId="0882E74E" w14:textId="77777777" w:rsidR="00B42445" w:rsidRPr="00846B52" w:rsidRDefault="00B42445" w:rsidP="00846B52">
          <w:r w:rsidRPr="00846B52">
            <w:rPr>
              <w:noProof/>
              <w:lang w:val="el-GR" w:eastAsia="el-GR"/>
            </w:rPr>
            <w:drawing>
              <wp:inline distT="0" distB="0" distL="0" distR="0" wp14:anchorId="16F9C7E9" wp14:editId="0776F629">
                <wp:extent cx="784860" cy="472440"/>
                <wp:effectExtent l="0" t="0" r="0"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2440"/>
                        </a:xfrm>
                        <a:prstGeom prst="rect">
                          <a:avLst/>
                        </a:prstGeom>
                        <a:noFill/>
                        <a:ln>
                          <a:noFill/>
                        </a:ln>
                      </pic:spPr>
                    </pic:pic>
                  </a:graphicData>
                </a:graphic>
              </wp:inline>
            </w:drawing>
          </w:r>
        </w:p>
      </w:tc>
    </w:tr>
  </w:tbl>
  <w:p w14:paraId="406DB7D1" w14:textId="77777777" w:rsidR="00B42445" w:rsidRPr="00846B52" w:rsidRDefault="00B42445" w:rsidP="00846B52"/>
  <w:p w14:paraId="4C31AF02" w14:textId="77777777" w:rsidR="00B42445" w:rsidRPr="00846B52" w:rsidRDefault="00B42445" w:rsidP="00846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98D5" w14:textId="77777777" w:rsidR="00496955" w:rsidRDefault="00496955" w:rsidP="00846B52">
      <w:pPr>
        <w:spacing w:line="240" w:lineRule="auto"/>
      </w:pPr>
      <w:r>
        <w:separator/>
      </w:r>
    </w:p>
  </w:footnote>
  <w:footnote w:type="continuationSeparator" w:id="0">
    <w:p w14:paraId="2AB9B331" w14:textId="77777777" w:rsidR="00496955" w:rsidRDefault="00496955" w:rsidP="00846B52">
      <w:pPr>
        <w:spacing w:line="240" w:lineRule="auto"/>
      </w:pPr>
      <w:r>
        <w:continuationSeparator/>
      </w:r>
    </w:p>
  </w:footnote>
  <w:footnote w:id="1">
    <w:p w14:paraId="79CE456D" w14:textId="77777777" w:rsidR="00B42445" w:rsidRPr="0016222C" w:rsidRDefault="00B42445">
      <w:pPr>
        <w:pStyle w:val="a7"/>
        <w:rPr>
          <w:lang w:val="el-GR"/>
        </w:rPr>
      </w:pPr>
      <w:r>
        <w:rPr>
          <w:rStyle w:val="a8"/>
        </w:rPr>
        <w:footnoteRef/>
      </w:r>
      <w:r w:rsidRPr="0016222C">
        <w:rPr>
          <w:lang w:val="el-GR"/>
        </w:rPr>
        <w:t xml:space="preserve"> </w:t>
      </w:r>
      <w:r w:rsidRPr="00846B52">
        <w:rPr>
          <w:lang w:val="el-GR"/>
        </w:rPr>
        <w:t>Επιχείρηση ή Οργανισμός έρευνας και διάδοσης γνώσεων (ΟΕΔΓ)</w:t>
      </w:r>
      <w:r>
        <w:rPr>
          <w:lang w:val="el-GR"/>
        </w:rPr>
        <w:t xml:space="preserve"> ή Λοιπός φορέας που αντιμετωπίζεται ως ΟΕΔΓ</w:t>
      </w:r>
    </w:p>
  </w:footnote>
  <w:footnote w:id="2">
    <w:p w14:paraId="794A7230" w14:textId="77777777" w:rsidR="00B42445" w:rsidRPr="00555612" w:rsidRDefault="00B42445" w:rsidP="004421AE">
      <w:pPr>
        <w:pStyle w:val="a7"/>
        <w:ind w:left="142" w:hanging="142"/>
        <w:rPr>
          <w:rFonts w:asciiTheme="minorHAnsi" w:hAnsiTheme="minorHAnsi" w:cstheme="minorHAnsi"/>
          <w:lang w:val="el-GR"/>
        </w:rPr>
      </w:pPr>
      <w:r>
        <w:rPr>
          <w:rStyle w:val="a8"/>
        </w:rPr>
        <w:footnoteRef/>
      </w:r>
      <w:r w:rsidRPr="00E05BE2">
        <w:rPr>
          <w:lang w:val="el-GR"/>
        </w:rPr>
        <w:t xml:space="preserve"> </w:t>
      </w:r>
      <w:r>
        <w:rPr>
          <w:lang w:val="el-GR"/>
        </w:rPr>
        <w:t xml:space="preserve">Ο Συντονιστής Έργου προέρχεται από τον Συντονιστή φορέα. </w:t>
      </w:r>
      <w:r w:rsidRPr="00555612">
        <w:rPr>
          <w:rFonts w:asciiTheme="minorHAnsi" w:hAnsiTheme="minorHAnsi" w:cstheme="minorHAnsi"/>
          <w:color w:val="000000" w:themeColor="text1"/>
          <w:lang w:val="el-GR"/>
        </w:rPr>
        <w:t xml:space="preserve">Συντονιστής </w:t>
      </w:r>
      <w:r>
        <w:rPr>
          <w:rFonts w:asciiTheme="minorHAnsi" w:hAnsiTheme="minorHAnsi" w:cstheme="minorHAnsi"/>
          <w:color w:val="000000" w:themeColor="text1"/>
          <w:lang w:val="el-GR"/>
        </w:rPr>
        <w:t>Έ</w:t>
      </w:r>
      <w:r w:rsidRPr="00555612">
        <w:rPr>
          <w:rFonts w:asciiTheme="minorHAnsi" w:hAnsiTheme="minorHAnsi" w:cstheme="minorHAnsi"/>
          <w:color w:val="000000" w:themeColor="text1"/>
          <w:lang w:val="el-GR"/>
        </w:rPr>
        <w:t xml:space="preserve">ργου </w:t>
      </w:r>
      <w:r w:rsidRPr="00555612">
        <w:rPr>
          <w:rFonts w:asciiTheme="minorHAnsi" w:hAnsiTheme="minorHAnsi" w:cstheme="minorHAnsi"/>
          <w:bCs/>
          <w:color w:val="000000" w:themeColor="text1"/>
          <w:lang w:val="el-GR"/>
        </w:rPr>
        <w:t>υποβάλλει</w:t>
      </w:r>
      <w:r w:rsidRPr="00555612">
        <w:rPr>
          <w:rFonts w:asciiTheme="minorHAnsi" w:hAnsiTheme="minorHAnsi" w:cstheme="minorHAnsi"/>
          <w:color w:val="000000" w:themeColor="text1"/>
          <w:lang w:val="el-GR"/>
        </w:rPr>
        <w:t xml:space="preserve"> την αίτηση χρηματοδότησης στο ΠΣΚΕ.</w:t>
      </w:r>
    </w:p>
  </w:footnote>
  <w:footnote w:id="3">
    <w:p w14:paraId="380B8490" w14:textId="77777777" w:rsidR="00B42445" w:rsidRPr="00555612" w:rsidRDefault="00B42445" w:rsidP="004421AE">
      <w:pPr>
        <w:pStyle w:val="a7"/>
        <w:ind w:left="142" w:hanging="142"/>
        <w:rPr>
          <w:rFonts w:asciiTheme="minorHAnsi" w:hAnsiTheme="minorHAnsi" w:cstheme="minorHAnsi"/>
          <w:lang w:val="el-GR"/>
        </w:rPr>
      </w:pPr>
      <w:r w:rsidRPr="00555612">
        <w:rPr>
          <w:rStyle w:val="a8"/>
        </w:rPr>
        <w:footnoteRef/>
      </w:r>
      <w:r w:rsidRPr="00555612">
        <w:rPr>
          <w:lang w:val="el-GR"/>
        </w:rPr>
        <w:t xml:space="preserve"> </w:t>
      </w:r>
      <w:r w:rsidRPr="00555612">
        <w:rPr>
          <w:rFonts w:cs="Arial"/>
          <w:lang w:val="el-GR"/>
        </w:rPr>
        <w:t xml:space="preserve">Ο Επιστημονικός Υπεύθυνος προέρχεται από </w:t>
      </w:r>
      <w:r>
        <w:rPr>
          <w:rFonts w:cs="Arial"/>
          <w:lang w:val="el-GR"/>
        </w:rPr>
        <w:t xml:space="preserve">οποιοδήποτε μέλος </w:t>
      </w:r>
      <w:r w:rsidRPr="00555612">
        <w:rPr>
          <w:rFonts w:cs="Arial"/>
          <w:lang w:val="el-GR"/>
        </w:rPr>
        <w:t xml:space="preserve">της </w:t>
      </w:r>
      <w:r w:rsidRPr="00555612">
        <w:rPr>
          <w:rFonts w:asciiTheme="minorHAnsi" w:hAnsiTheme="minorHAnsi" w:cstheme="minorHAnsi"/>
          <w:lang w:val="el-GR"/>
        </w:rPr>
        <w:t xml:space="preserve">Σύμπραξης. </w:t>
      </w:r>
      <w:r w:rsidRPr="00555612">
        <w:rPr>
          <w:rFonts w:asciiTheme="minorHAnsi" w:hAnsiTheme="minorHAnsi" w:cstheme="minorHAnsi"/>
          <w:color w:val="000000" w:themeColor="text1"/>
          <w:lang w:val="el-GR"/>
        </w:rPr>
        <w:t>Ο Επιστημονικός Υπεύθυνος και ο Συντονιστής Έργου είναι δυνατόν να ταυτίζονται.</w:t>
      </w:r>
    </w:p>
  </w:footnote>
  <w:footnote w:id="4">
    <w:p w14:paraId="2CE95C29" w14:textId="77777777" w:rsidR="00B42445" w:rsidRPr="00C72C08" w:rsidRDefault="00B42445">
      <w:pPr>
        <w:pStyle w:val="a7"/>
        <w:rPr>
          <w:lang w:val="el-GR"/>
        </w:rPr>
      </w:pPr>
      <w:r>
        <w:rPr>
          <w:rStyle w:val="a8"/>
        </w:rPr>
        <w:footnoteRef/>
      </w:r>
      <w:r w:rsidRPr="00C72C08">
        <w:rPr>
          <w:lang w:val="el-GR"/>
        </w:rPr>
        <w:t xml:space="preserve"> </w:t>
      </w:r>
      <w:r w:rsidRPr="00846B52">
        <w:rPr>
          <w:lang w:val="el-GR"/>
        </w:rPr>
        <w:t>ν : η πιο πρόσφατα κλεισμένη διαχειριστική περίοδος</w:t>
      </w:r>
    </w:p>
  </w:footnote>
  <w:footnote w:id="5">
    <w:p w14:paraId="0F814E30" w14:textId="77777777" w:rsidR="00B42445" w:rsidRPr="003A5C29" w:rsidRDefault="00B42445">
      <w:pPr>
        <w:pStyle w:val="a7"/>
        <w:rPr>
          <w:lang w:val="el-GR"/>
        </w:rPr>
      </w:pPr>
      <w:r>
        <w:rPr>
          <w:rStyle w:val="a8"/>
        </w:rPr>
        <w:footnoteRef/>
      </w:r>
      <w:r w:rsidRPr="003A5C29">
        <w:rPr>
          <w:lang w:val="el-GR"/>
        </w:rPr>
        <w:t xml:space="preserve"> </w:t>
      </w:r>
      <w:r w:rsidRPr="00D7480B">
        <w:rPr>
          <w:lang w:val="el-GR"/>
        </w:rPr>
        <w:t>Σε κάθε πεδίο, παρακαλούμε συμπληρώστε κείμενο έως 4000 χαρακτήρες</w:t>
      </w:r>
      <w:r>
        <w:rPr>
          <w:lang w:val="el-GR"/>
        </w:rPr>
        <w:t xml:space="preserve"> συμπεριλαμβανομένων των κενών</w:t>
      </w:r>
      <w:r w:rsidRPr="00D7480B">
        <w:rPr>
          <w:lang w:val="el-GR"/>
        </w:rPr>
        <w:t>.</w:t>
      </w:r>
    </w:p>
  </w:footnote>
  <w:footnote w:id="6">
    <w:p w14:paraId="6EA1513D" w14:textId="77777777" w:rsidR="00B42445" w:rsidRPr="005F53E4" w:rsidRDefault="00B42445">
      <w:pPr>
        <w:pStyle w:val="a7"/>
        <w:rPr>
          <w:lang w:val="el-GR"/>
        </w:rPr>
      </w:pPr>
      <w:r>
        <w:rPr>
          <w:rStyle w:val="a8"/>
        </w:rPr>
        <w:footnoteRef/>
      </w:r>
      <w:r w:rsidRPr="005F53E4">
        <w:rPr>
          <w:lang w:val="el-GR"/>
        </w:rPr>
        <w:t xml:space="preserve"> </w:t>
      </w:r>
      <w:r w:rsidRPr="00846B52">
        <w:rPr>
          <w:lang w:val="el-GR"/>
        </w:rPr>
        <w:t>Αφορά στο σύνολο του έργου</w:t>
      </w:r>
    </w:p>
  </w:footnote>
  <w:footnote w:id="7">
    <w:p w14:paraId="3DB68E24" w14:textId="77777777" w:rsidR="00B42445" w:rsidRDefault="00B42445" w:rsidP="009F75DA">
      <w:pPr>
        <w:spacing w:line="240" w:lineRule="auto"/>
        <w:rPr>
          <w:lang w:val="el-GR"/>
        </w:rPr>
      </w:pPr>
      <w:r>
        <w:rPr>
          <w:rStyle w:val="a8"/>
        </w:rPr>
        <w:footnoteRef/>
      </w:r>
      <w:r w:rsidRPr="009F75DA">
        <w:rPr>
          <w:lang w:val="el-GR"/>
        </w:rPr>
        <w:t xml:space="preserve"> </w:t>
      </w:r>
      <w:r>
        <w:rPr>
          <w:lang w:val="el-GR"/>
        </w:rPr>
        <w:t>Οι επιλέξιμες κατηγορίες δραστηριότητας της Δράσης είναι:</w:t>
      </w:r>
    </w:p>
    <w:p w14:paraId="1F77D405" w14:textId="77777777" w:rsidR="00B42445" w:rsidRPr="00846B52" w:rsidRDefault="00B42445" w:rsidP="009F75DA">
      <w:pPr>
        <w:spacing w:line="240" w:lineRule="auto"/>
        <w:rPr>
          <w:lang w:val="el-GR"/>
        </w:rPr>
      </w:pPr>
      <w:r>
        <w:rPr>
          <w:lang w:val="el-GR"/>
        </w:rPr>
        <w:t xml:space="preserve">  </w:t>
      </w:r>
      <w:r w:rsidRPr="00846B52">
        <w:rPr>
          <w:lang w:val="el-GR"/>
        </w:rPr>
        <w:t xml:space="preserve">ΒΙΕ: Βιομηχανική Έρευνα (Άρθρο 25), </w:t>
      </w:r>
    </w:p>
    <w:p w14:paraId="530D8E98" w14:textId="77777777" w:rsidR="00B42445" w:rsidRPr="00846B52" w:rsidRDefault="00B42445" w:rsidP="009F75DA">
      <w:pPr>
        <w:spacing w:line="240" w:lineRule="auto"/>
        <w:rPr>
          <w:lang w:val="el-GR"/>
        </w:rPr>
      </w:pPr>
      <w:r w:rsidRPr="00846B52">
        <w:rPr>
          <w:lang w:val="el-GR"/>
        </w:rPr>
        <w:t xml:space="preserve">  ΠΕΑ: Πειραματική Ανάπτυξη (Άρθρο 25),</w:t>
      </w:r>
    </w:p>
    <w:p w14:paraId="4A2441B3" w14:textId="77777777" w:rsidR="00B42445" w:rsidRPr="00846B52" w:rsidRDefault="00B42445" w:rsidP="009F75DA">
      <w:pPr>
        <w:spacing w:line="240" w:lineRule="auto"/>
        <w:rPr>
          <w:lang w:val="el-GR"/>
        </w:rPr>
      </w:pPr>
      <w:r w:rsidRPr="00846B52">
        <w:rPr>
          <w:lang w:val="el-GR"/>
        </w:rPr>
        <w:t xml:space="preserve">  ΜΤΣ: Μελέτες Τεχνικής Σκοπιμότητας (Άρθρο 25),</w:t>
      </w:r>
    </w:p>
    <w:p w14:paraId="6BF939C1" w14:textId="77777777" w:rsidR="00B42445" w:rsidRDefault="00B42445" w:rsidP="009F75DA">
      <w:pPr>
        <w:spacing w:line="240" w:lineRule="auto"/>
        <w:rPr>
          <w:lang w:val="el-GR"/>
        </w:rPr>
      </w:pPr>
      <w:r w:rsidRPr="00846B52">
        <w:rPr>
          <w:lang w:val="el-GR"/>
        </w:rPr>
        <w:t xml:space="preserve">  ΚΑΙΝΜΜΕ: Ενισχύσεις Καινοτομίας για ΜΜΕ (Άρθρο 28),</w:t>
      </w:r>
    </w:p>
    <w:p w14:paraId="53299720" w14:textId="77777777" w:rsidR="00B42445" w:rsidRPr="009F75DA" w:rsidRDefault="00B42445" w:rsidP="009F75DA">
      <w:pPr>
        <w:pStyle w:val="a7"/>
        <w:rPr>
          <w:lang w:val="el-GR"/>
        </w:rPr>
      </w:pPr>
      <w:r>
        <w:rPr>
          <w:lang w:val="el-GR"/>
        </w:rPr>
        <w:t xml:space="preserve">  ΕΚΘΜΜΕ: Ενισχύεις για συμμετοχή ΜΜΕ σε εμπορικές εκθέσεις (Άρθρο 19)</w:t>
      </w:r>
    </w:p>
  </w:footnote>
  <w:footnote w:id="8">
    <w:p w14:paraId="7D9783C2" w14:textId="77777777" w:rsidR="00B42445" w:rsidRPr="009F75DA" w:rsidRDefault="00B42445">
      <w:pPr>
        <w:pStyle w:val="a7"/>
        <w:rPr>
          <w:lang w:val="el-GR"/>
        </w:rPr>
      </w:pPr>
      <w:r>
        <w:rPr>
          <w:rStyle w:val="a8"/>
        </w:rPr>
        <w:footnoteRef/>
      </w:r>
      <w:r w:rsidRPr="009F75DA">
        <w:rPr>
          <w:lang w:val="el-GR"/>
        </w:rPr>
        <w:t xml:space="preserve"> </w:t>
      </w:r>
      <w:r>
        <w:rPr>
          <w:lang w:val="el-GR"/>
        </w:rPr>
        <w:t>Ε</w:t>
      </w:r>
      <w:r w:rsidRPr="00846B52">
        <w:rPr>
          <w:lang w:val="el-GR"/>
        </w:rPr>
        <w:t>νδεικτικά συμπληρώνονται οι ανθρωπομήνες που αναλογούν στην Ενότητα Εργασίας</w:t>
      </w:r>
    </w:p>
  </w:footnote>
  <w:footnote w:id="9">
    <w:p w14:paraId="38A6A136" w14:textId="77777777" w:rsidR="00B42445" w:rsidRPr="009F75DA" w:rsidRDefault="00B42445">
      <w:pPr>
        <w:pStyle w:val="a7"/>
        <w:rPr>
          <w:lang w:val="el-GR"/>
        </w:rPr>
      </w:pPr>
      <w:r>
        <w:rPr>
          <w:rStyle w:val="a8"/>
        </w:rPr>
        <w:footnoteRef/>
      </w:r>
      <w:r w:rsidRPr="009F75DA">
        <w:rPr>
          <w:lang w:val="el-GR"/>
        </w:rPr>
        <w:t xml:space="preserve"> </w:t>
      </w:r>
      <w:r>
        <w:rPr>
          <w:lang w:val="el-GR"/>
        </w:rPr>
        <w:t>Ε</w:t>
      </w:r>
      <w:r w:rsidRPr="00846B52">
        <w:rPr>
          <w:lang w:val="el-GR"/>
        </w:rPr>
        <w:t>νδεικτικά συμπληρώνεται ο μήνας που ξεκινά η συγκεκριμένη Ενότητα Εργασίας (π.χ. 1ος μήνας)</w:t>
      </w:r>
    </w:p>
  </w:footnote>
  <w:footnote w:id="10">
    <w:p w14:paraId="6B8378A5" w14:textId="77777777" w:rsidR="00B42445" w:rsidRPr="009F75DA" w:rsidRDefault="00B42445">
      <w:pPr>
        <w:pStyle w:val="a7"/>
        <w:rPr>
          <w:lang w:val="el-GR"/>
        </w:rPr>
      </w:pPr>
      <w:r>
        <w:rPr>
          <w:rStyle w:val="a8"/>
        </w:rPr>
        <w:footnoteRef/>
      </w:r>
      <w:r w:rsidRPr="009F75DA">
        <w:rPr>
          <w:lang w:val="el-GR"/>
        </w:rPr>
        <w:t xml:space="preserve"> </w:t>
      </w:r>
      <w:r>
        <w:rPr>
          <w:lang w:val="el-GR"/>
        </w:rPr>
        <w:t>Ε</w:t>
      </w:r>
      <w:r w:rsidRPr="00846B52">
        <w:rPr>
          <w:lang w:val="el-GR"/>
        </w:rPr>
        <w:t>νδεικτικά συμπληρώνεται ο μήνας που προβλέπεται να λήξει η συγκε</w:t>
      </w:r>
      <w:r>
        <w:rPr>
          <w:lang w:val="el-GR"/>
        </w:rPr>
        <w:t>κριμένη Ενότητα Εργασίας (π.χ. 24</w:t>
      </w:r>
      <w:r w:rsidRPr="00846B52">
        <w:rPr>
          <w:lang w:val="el-GR"/>
        </w:rPr>
        <w:t>ος μήνας)</w:t>
      </w:r>
    </w:p>
  </w:footnote>
  <w:footnote w:id="11">
    <w:p w14:paraId="2DB83E97" w14:textId="77777777" w:rsidR="00B42445" w:rsidRPr="00303FB3" w:rsidRDefault="00B42445">
      <w:pPr>
        <w:pStyle w:val="a7"/>
        <w:rPr>
          <w:lang w:val="el-GR"/>
        </w:rPr>
      </w:pPr>
      <w:r>
        <w:rPr>
          <w:rStyle w:val="a8"/>
        </w:rPr>
        <w:footnoteRef/>
      </w:r>
      <w:r w:rsidRPr="00303FB3">
        <w:rPr>
          <w:lang w:val="el-GR"/>
        </w:rPr>
        <w:t xml:space="preserve"> </w:t>
      </w:r>
      <w:r w:rsidRPr="00846B52">
        <w:rPr>
          <w:lang w:val="el-GR"/>
        </w:rPr>
        <w:t xml:space="preserve">Έκθεση, Δημοσίευση, Πιλοτική κατασκευή, Πρότυπο, Λογισμικό, </w:t>
      </w:r>
      <w:proofErr w:type="spellStart"/>
      <w:r w:rsidRPr="00846B52">
        <w:rPr>
          <w:lang w:val="el-GR"/>
        </w:rPr>
        <w:t>Ιστότοπος</w:t>
      </w:r>
      <w:proofErr w:type="spellEnd"/>
      <w:r w:rsidRPr="00846B52">
        <w:rPr>
          <w:lang w:val="el-GR"/>
        </w:rPr>
        <w:t xml:space="preserve">, Μελέτη ως αποτέλεσμα συμβουλευτικής υπηρεσίας, Μελέτη Σκοπιμότητας, </w:t>
      </w:r>
      <w:r>
        <w:rPr>
          <w:lang w:val="el-GR"/>
        </w:rPr>
        <w:t xml:space="preserve">Συμμετοχή ΜΜΕ σε εμπορική έκθεση, </w:t>
      </w:r>
      <w:r w:rsidRPr="00846B52">
        <w:rPr>
          <w:lang w:val="el-GR"/>
        </w:rPr>
        <w:t>Άλλο</w:t>
      </w:r>
    </w:p>
  </w:footnote>
  <w:footnote w:id="12">
    <w:p w14:paraId="1045E905" w14:textId="77777777" w:rsidR="00B42445" w:rsidRPr="00303FB3" w:rsidRDefault="00B42445">
      <w:pPr>
        <w:pStyle w:val="a7"/>
        <w:rPr>
          <w:lang w:val="el-GR"/>
        </w:rPr>
      </w:pPr>
      <w:r>
        <w:rPr>
          <w:rStyle w:val="a8"/>
        </w:rPr>
        <w:footnoteRef/>
      </w:r>
      <w:r w:rsidRPr="00303FB3">
        <w:rPr>
          <w:lang w:val="el-GR"/>
        </w:rPr>
        <w:t xml:space="preserve"> </w:t>
      </w:r>
      <w:r>
        <w:rPr>
          <w:lang w:val="el-GR"/>
        </w:rPr>
        <w:t>Ε</w:t>
      </w:r>
      <w:r w:rsidRPr="00846B52">
        <w:rPr>
          <w:lang w:val="el-GR"/>
        </w:rPr>
        <w:t>νδεικτικά συμπληρώνεται ο μήνας που προβλέπεται να παραδοθεί το παραδοτέο, που δεν μπορεί να ξεπερνά το πέρας της αντίστοιχης Ενότητας Εργασίας</w:t>
      </w:r>
    </w:p>
  </w:footnote>
  <w:footnote w:id="13">
    <w:p w14:paraId="65092733" w14:textId="77777777" w:rsidR="00B42445" w:rsidRPr="00A36581" w:rsidRDefault="00B42445">
      <w:pPr>
        <w:pStyle w:val="a7"/>
        <w:rPr>
          <w:lang w:val="el-GR"/>
        </w:rPr>
      </w:pPr>
      <w:r>
        <w:rPr>
          <w:rStyle w:val="a8"/>
        </w:rPr>
        <w:footnoteRef/>
      </w:r>
      <w:r w:rsidRPr="00A36581">
        <w:rPr>
          <w:lang w:val="el-GR"/>
        </w:rPr>
        <w:t xml:space="preserve"> </w:t>
      </w:r>
      <w:r w:rsidRPr="00F91B05">
        <w:rPr>
          <w:lang w:val="el-GR"/>
        </w:rPr>
        <w:t xml:space="preserve">Προτείνεται να καταχωρήσετε τα στοιχεία τουλάχιστον </w:t>
      </w:r>
      <w:r w:rsidRPr="00F91B05">
        <w:rPr>
          <w:b/>
          <w:lang w:val="el-GR"/>
        </w:rPr>
        <w:t>3 ατόμων από κάθε φορέα</w:t>
      </w:r>
      <w:r w:rsidRPr="00F91B05">
        <w:rPr>
          <w:lang w:val="el-GR"/>
        </w:rPr>
        <w:t>, τα οποία συμμετέχουν στην κύρια ερευνητική ομάδα. Αν πρόκειται για έκτακτο προσωπικό, δηλώστε στα πεδία Επώνυμο, Όνομα «νέα θέση εργασίας» και συμπληρώστε την ειδικότητα.</w:t>
      </w:r>
      <w:r>
        <w:rPr>
          <w:lang w:val="el-GR"/>
        </w:rPr>
        <w:t xml:space="preserve"> </w:t>
      </w:r>
      <w:r w:rsidRPr="00846B52">
        <w:rPr>
          <w:lang w:val="el-GR"/>
        </w:rPr>
        <w:t>Σε περίπτωση μικρών επιχειρήσεων που δεν διαθέτουν (ακόμα) προσωπικό για την εκτέλεση του έργου, δύνανται να δηλωθούν οι μέτοχοι ως μέλη της ερευνητικής ομάδας.</w:t>
      </w:r>
    </w:p>
  </w:footnote>
  <w:footnote w:id="14">
    <w:p w14:paraId="2B31CD2F" w14:textId="77777777" w:rsidR="00B42445" w:rsidRPr="0073605F" w:rsidRDefault="00B42445">
      <w:pPr>
        <w:pStyle w:val="a7"/>
        <w:rPr>
          <w:lang w:val="el-GR"/>
        </w:rPr>
      </w:pPr>
      <w:r>
        <w:rPr>
          <w:rStyle w:val="a8"/>
        </w:rPr>
        <w:footnoteRef/>
      </w:r>
      <w:r w:rsidRPr="0073605F">
        <w:rPr>
          <w:lang w:val="el-GR"/>
        </w:rPr>
        <w:t xml:space="preserve"> </w:t>
      </w:r>
      <w:r w:rsidRPr="00846B52">
        <w:rPr>
          <w:lang w:val="el-GR"/>
        </w:rPr>
        <w:t xml:space="preserve">Ονοματίζονται τα άτομα της ομάδας έργου από κάθε φορέα. Για τα </w:t>
      </w:r>
      <w:proofErr w:type="spellStart"/>
      <w:r w:rsidRPr="00846B52">
        <w:rPr>
          <w:lang w:val="el-GR"/>
        </w:rPr>
        <w:t>ονοματιζόμενα</w:t>
      </w:r>
      <w:proofErr w:type="spellEnd"/>
      <w:r w:rsidRPr="00846B52">
        <w:rPr>
          <w:lang w:val="el-GR"/>
        </w:rPr>
        <w:t xml:space="preserve"> αυτά άτομα (των οποίων τα βιογραφικά λαμβάνονται υπόψη κατά την αξιολόγηση) δηλώνονται συνολική αμοιβή και ανθρωπομήνες. Η υπόλοιπη </w:t>
      </w:r>
      <w:proofErr w:type="spellStart"/>
      <w:r w:rsidRPr="00846B52">
        <w:rPr>
          <w:lang w:val="el-GR"/>
        </w:rPr>
        <w:t>ανθρωποπροσπάθεια</w:t>
      </w:r>
      <w:proofErr w:type="spellEnd"/>
      <w:r w:rsidRPr="00846B52">
        <w:rPr>
          <w:lang w:val="el-GR"/>
        </w:rPr>
        <w:t xml:space="preserve"> ορίζεται ως προς τις ειδικότητες, της συνολική δαπάνη και τους συνολικούς ανθρωπομήνες μόνο (όχι αριθμός ατόμων, όχι ονόματα).</w:t>
      </w:r>
    </w:p>
  </w:footnote>
  <w:footnote w:id="15">
    <w:p w14:paraId="30994F01" w14:textId="77777777" w:rsidR="00B42445" w:rsidRPr="00003BC6" w:rsidRDefault="00B42445">
      <w:pPr>
        <w:pStyle w:val="a7"/>
        <w:rPr>
          <w:lang w:val="el-GR"/>
        </w:rPr>
      </w:pPr>
      <w:r>
        <w:rPr>
          <w:rStyle w:val="a8"/>
        </w:rPr>
        <w:footnoteRef/>
      </w:r>
      <w:r w:rsidRPr="00003BC6">
        <w:rPr>
          <w:lang w:val="el-GR"/>
        </w:rPr>
        <w:t xml:space="preserve"> </w:t>
      </w:r>
      <w:r>
        <w:rPr>
          <w:lang w:val="el-GR"/>
        </w:rPr>
        <w:t>Σύμφωνα με την ενότητα 6.1 της Αναλυτικής πρόσκλησης (π.χ. τακτικό προσωπικό, έκτακτο προσωπικό, κα)</w:t>
      </w:r>
    </w:p>
  </w:footnote>
  <w:footnote w:id="16">
    <w:p w14:paraId="0478A56B" w14:textId="77777777" w:rsidR="00B42445" w:rsidRPr="00180DB7" w:rsidRDefault="00B42445">
      <w:pPr>
        <w:pStyle w:val="a7"/>
        <w:rPr>
          <w:rFonts w:asciiTheme="minorHAnsi" w:hAnsiTheme="minorHAnsi" w:cstheme="minorHAnsi"/>
          <w:lang w:val="el-GR"/>
        </w:rPr>
      </w:pPr>
      <w:r>
        <w:rPr>
          <w:rStyle w:val="a8"/>
        </w:rPr>
        <w:footnoteRef/>
      </w:r>
      <w:r w:rsidRPr="0073605F">
        <w:rPr>
          <w:lang w:val="el-GR"/>
        </w:rPr>
        <w:t xml:space="preserve"> </w:t>
      </w:r>
      <w:r>
        <w:rPr>
          <w:lang w:val="el-GR"/>
        </w:rPr>
        <w:t>Σ</w:t>
      </w:r>
      <w:r w:rsidRPr="00846B52">
        <w:rPr>
          <w:lang w:val="el-GR"/>
        </w:rPr>
        <w:t xml:space="preserve">ύμφωνα με τα όρια που ορίζονται στην </w:t>
      </w:r>
      <w:r>
        <w:rPr>
          <w:lang w:val="el-GR"/>
        </w:rPr>
        <w:t xml:space="preserve">ενότητα 6.1 της Αναλυτικής </w:t>
      </w:r>
      <w:r w:rsidRPr="00180DB7">
        <w:rPr>
          <w:rFonts w:asciiTheme="minorHAnsi" w:hAnsiTheme="minorHAnsi" w:cstheme="minorHAnsi"/>
          <w:lang w:val="el-GR"/>
        </w:rPr>
        <w:t>πρόσκλησης (</w:t>
      </w:r>
      <w:r>
        <w:rPr>
          <w:rFonts w:asciiTheme="minorHAnsi" w:hAnsiTheme="minorHAnsi" w:cstheme="minorHAnsi"/>
          <w:bCs/>
          <w:color w:val="000000"/>
          <w:lang w:val="el-GR"/>
        </w:rPr>
        <w:t>Τ</w:t>
      </w:r>
      <w:r w:rsidRPr="00180DB7">
        <w:rPr>
          <w:rFonts w:asciiTheme="minorHAnsi" w:hAnsiTheme="minorHAnsi" w:cstheme="minorHAnsi"/>
          <w:bCs/>
          <w:color w:val="000000"/>
          <w:lang w:val="el-GR"/>
        </w:rPr>
        <w:t>ο μέγιστο επιχορηγούμενο μικτό κόστος ανά άτομο το μήνα ανέρχεται στο ποσό των 3.000 ευρώ</w:t>
      </w:r>
      <w:r w:rsidRPr="00180DB7">
        <w:rPr>
          <w:rFonts w:asciiTheme="minorHAnsi" w:hAnsiTheme="minorHAnsi" w:cstheme="minorHAnsi"/>
          <w:lang w:val="el-GR"/>
        </w:rPr>
        <w:t>)</w:t>
      </w:r>
    </w:p>
  </w:footnote>
  <w:footnote w:id="17">
    <w:p w14:paraId="236EBB5C" w14:textId="77777777" w:rsidR="00B42445" w:rsidRPr="0073605F" w:rsidRDefault="00B42445">
      <w:pPr>
        <w:pStyle w:val="a7"/>
        <w:rPr>
          <w:lang w:val="el-GR"/>
        </w:rPr>
      </w:pPr>
      <w:r>
        <w:rPr>
          <w:rStyle w:val="a8"/>
        </w:rPr>
        <w:footnoteRef/>
      </w:r>
      <w:r w:rsidRPr="0073605F">
        <w:rPr>
          <w:lang w:val="el-GR"/>
        </w:rPr>
        <w:t xml:space="preserve"> </w:t>
      </w:r>
      <w:r w:rsidRPr="00507ACD">
        <w:rPr>
          <w:lang w:val="el-GR"/>
        </w:rPr>
        <w:t>Προτείνεται να αναφέρονται αναλυτικά μόνο πάγια μεγάλου κόστους (άνω των 20,000 €) ή πάγια σημαντικής βαρύτητας για την εκτέλεση του έργου, όταν η πληροφορία αυτή κρίνεται απαραίτητη κατά την αξιολόγηση της πρότασης. Τα υπόλοιπ</w:t>
      </w:r>
      <w:r>
        <w:rPr>
          <w:lang w:val="el-GR"/>
        </w:rPr>
        <w:t>α συνοψίζονται ως «λοιπά Πάγια»</w:t>
      </w:r>
      <w:r w:rsidRPr="00507ACD">
        <w:rPr>
          <w:lang w:val="el-GR"/>
        </w:rPr>
        <w:t>.</w:t>
      </w:r>
      <w:r w:rsidRPr="00ED6EE2">
        <w:rPr>
          <w:lang w:val="el-GR"/>
        </w:rPr>
        <w:t xml:space="preserve"> Επιλέξιμες θεωρούνται μόνον οι δαπάνες απόσβεσης, που αντιστοιχούν στη διάρκεια του έργου, οι οποίες υπολογίζονται με βάσει τις γενικά αποδεκτές λογιστικές αρχές.</w:t>
      </w:r>
      <w:r>
        <w:rPr>
          <w:lang w:val="el-GR"/>
        </w:rPr>
        <w:t xml:space="preserve"> </w:t>
      </w:r>
      <w:r w:rsidRPr="00ED6EE2">
        <w:rPr>
          <w:lang w:val="el-GR"/>
        </w:rPr>
        <w:t>Η διάρκεια απόσβεσης αναφέρεται στους μήνες που αποδίδονται/ αναλογούν στο έργο.</w:t>
      </w:r>
    </w:p>
  </w:footnote>
  <w:footnote w:id="18">
    <w:p w14:paraId="6A1688D1" w14:textId="77777777" w:rsidR="00B42445" w:rsidRPr="0073605F" w:rsidRDefault="00B42445" w:rsidP="00C0284C">
      <w:pPr>
        <w:pStyle w:val="a7"/>
        <w:rPr>
          <w:lang w:val="el-GR"/>
        </w:rPr>
      </w:pPr>
      <w:r>
        <w:rPr>
          <w:rStyle w:val="a8"/>
        </w:rPr>
        <w:footnoteRef/>
      </w:r>
      <w:r w:rsidRPr="0073605F">
        <w:rPr>
          <w:lang w:val="el-GR"/>
        </w:rPr>
        <w:t xml:space="preserve"> </w:t>
      </w:r>
      <w:r w:rsidRPr="00507ACD">
        <w:rPr>
          <w:lang w:val="el-GR"/>
        </w:rPr>
        <w:t>Προτείνεται να αναφέρονται αναλυτικά μόνο πάγια μεγάλου κόστους (άνω των 20,000 €) ή πάγια σημαντικής βαρύτητας για την εκτέλεση του έργου, όταν η πληροφορία αυτή κρίνεται απαραίτητη κατά την αξιολόγηση της πρότασης. Τα υπόλοιπ</w:t>
      </w:r>
      <w:r>
        <w:rPr>
          <w:lang w:val="el-GR"/>
        </w:rPr>
        <w:t>α συνοψίζονται ως «λοιπά Πάγια»</w:t>
      </w:r>
      <w:r w:rsidRPr="00507ACD">
        <w:rPr>
          <w:lang w:val="el-GR"/>
        </w:rPr>
        <w:t>.</w:t>
      </w:r>
      <w:r w:rsidRPr="00ED6EE2">
        <w:rPr>
          <w:lang w:val="el-GR"/>
        </w:rPr>
        <w:t xml:space="preserve"> Επιλέξιμες θεωρούνται μόνον οι δαπάνες απόσβεσης, που αντιστοιχούν στη διάρκεια του έργου, οι οποίες υπολογίζονται με βάσει τις γενικά αποδεκτές λογιστικές αρχές.</w:t>
      </w:r>
      <w:r>
        <w:rPr>
          <w:lang w:val="el-GR"/>
        </w:rPr>
        <w:t xml:space="preserve"> </w:t>
      </w:r>
      <w:r w:rsidRPr="00ED6EE2">
        <w:rPr>
          <w:lang w:val="el-GR"/>
        </w:rPr>
        <w:t>Η διάρκεια απόσβεσης αναφέρεται στους μήνες που αποδίδονται/ αναλογούν στο έργο.</w:t>
      </w:r>
    </w:p>
  </w:footnote>
  <w:footnote w:id="19">
    <w:p w14:paraId="7D8BB64E" w14:textId="77777777" w:rsidR="00B42445" w:rsidRPr="00D53A90" w:rsidRDefault="00B42445">
      <w:pPr>
        <w:pStyle w:val="a7"/>
        <w:rPr>
          <w:lang w:val="el-GR"/>
        </w:rPr>
      </w:pPr>
      <w:r>
        <w:rPr>
          <w:rStyle w:val="a8"/>
        </w:rPr>
        <w:footnoteRef/>
      </w:r>
      <w:r w:rsidRPr="00D53A90">
        <w:rPr>
          <w:lang w:val="el-GR"/>
        </w:rPr>
        <w:t xml:space="preserve"> </w:t>
      </w:r>
      <w:r w:rsidRPr="00C8214A">
        <w:rPr>
          <w:lang w:val="el-GR"/>
        </w:rPr>
        <w:t>Περιλαμβάνει δαπάνες από ερευνητικές δραστηριότητες που ανατίθενται από το δικαιούχο μέσω σύμβασης παροχής υπηρεσιών (υπεργολαβίες) σε: Α) φυσικά πρόσωπα  Β) νομικά πρόσωπα. Προτείνεται</w:t>
      </w:r>
      <w:r w:rsidRPr="00A838EC">
        <w:rPr>
          <w:lang w:val="el-GR"/>
        </w:rPr>
        <w:t xml:space="preserve"> να αναφέρονται αναλυτικά μόνο δαπάνες μεγάλου κόστους (άνω των 20,000 €) ή σημαντικής βαρύτητας για την εκτέλεση του έργου, όταν η πληροφορία αυτή κρίνεται απαραίτητη κατά την αξιολόγηση της πρότασης. Τα υπόλοιπα συνοψίζονται ως «Λοιπές Υποστηρικτικές Υπηρεσίες».</w:t>
      </w:r>
      <w:r>
        <w:rPr>
          <w:lang w:val="el-GR"/>
        </w:rPr>
        <w:t xml:space="preserve"> </w:t>
      </w:r>
      <w:r w:rsidRPr="00C8214A">
        <w:rPr>
          <w:lang w:val="el-GR"/>
        </w:rPr>
        <w:t>Για τις επιχειρήσεις, ο υπεργολάβος/</w:t>
      </w:r>
      <w:proofErr w:type="spellStart"/>
      <w:r w:rsidRPr="00C8214A">
        <w:rPr>
          <w:lang w:val="el-GR"/>
        </w:rPr>
        <w:t>πάροχος</w:t>
      </w:r>
      <w:proofErr w:type="spellEnd"/>
      <w:r w:rsidRPr="00C8214A">
        <w:rPr>
          <w:lang w:val="el-GR"/>
        </w:rPr>
        <w:t xml:space="preserve"> υπηρεσιών ονοματίζεται κατά την υποβολή της πρότασης (εφόσον είναι γνωστός).</w:t>
      </w:r>
      <w:r w:rsidRPr="004665F8">
        <w:rPr>
          <w:lang w:val="el-GR"/>
        </w:rPr>
        <w:t xml:space="preserve"> </w:t>
      </w:r>
      <w:r w:rsidRPr="004045CC">
        <w:rPr>
          <w:lang w:val="el-GR"/>
        </w:rPr>
        <w:t xml:space="preserve">Σημειώνεται ότι η ανάθεση </w:t>
      </w:r>
      <w:proofErr w:type="spellStart"/>
      <w:r w:rsidRPr="004045CC">
        <w:rPr>
          <w:lang w:val="el-GR"/>
        </w:rPr>
        <w:t>υποεργολαβίας</w:t>
      </w:r>
      <w:proofErr w:type="spellEnd"/>
      <w:r w:rsidRPr="004045CC">
        <w:rPr>
          <w:lang w:val="el-GR"/>
        </w:rPr>
        <w:t xml:space="preserve"> σε νομ</w:t>
      </w:r>
      <w:r>
        <w:rPr>
          <w:lang w:val="el-GR"/>
        </w:rPr>
        <w:t xml:space="preserve">ικό πρόσωπο επιτρέπεται έως το </w:t>
      </w:r>
      <w:r w:rsidRPr="00B7420D">
        <w:rPr>
          <w:b/>
          <w:lang w:val="el-GR"/>
        </w:rPr>
        <w:t>15%</w:t>
      </w:r>
      <w:r w:rsidRPr="004045CC">
        <w:rPr>
          <w:lang w:val="el-GR"/>
        </w:rPr>
        <w:t xml:space="preserve"> του συνολικού προϋπολογισμού </w:t>
      </w:r>
      <w:r>
        <w:rPr>
          <w:lang w:val="el-GR"/>
        </w:rPr>
        <w:t>του φορέα</w:t>
      </w:r>
      <w:r w:rsidRPr="004045CC">
        <w:rPr>
          <w:lang w:val="el-GR"/>
        </w:rPr>
        <w:t>.</w:t>
      </w:r>
    </w:p>
  </w:footnote>
  <w:footnote w:id="20">
    <w:p w14:paraId="73DDBC41" w14:textId="77777777" w:rsidR="00B42445" w:rsidRPr="0043543C" w:rsidRDefault="00B42445" w:rsidP="0043543C">
      <w:pPr>
        <w:autoSpaceDE w:val="0"/>
        <w:autoSpaceDN w:val="0"/>
        <w:adjustRightInd w:val="0"/>
        <w:spacing w:line="240" w:lineRule="auto"/>
        <w:rPr>
          <w:rFonts w:ascii="Tahoma" w:hAnsi="Tahoma" w:cs="Tahoma"/>
          <w:color w:val="000000" w:themeColor="text1"/>
          <w:szCs w:val="20"/>
          <w:lang w:val="el-GR"/>
        </w:rPr>
      </w:pPr>
      <w:r w:rsidRPr="0043543C">
        <w:rPr>
          <w:rStyle w:val="a8"/>
          <w:color w:val="000000" w:themeColor="text1"/>
        </w:rPr>
        <w:footnoteRef/>
      </w:r>
      <w:r w:rsidRPr="0043543C">
        <w:rPr>
          <w:color w:val="000000" w:themeColor="text1"/>
          <w:lang w:val="el-GR"/>
        </w:rPr>
        <w:t xml:space="preserve"> </w:t>
      </w:r>
      <w:r w:rsidRPr="0043543C">
        <w:rPr>
          <w:rFonts w:asciiTheme="minorHAnsi" w:hAnsiTheme="minorHAnsi" w:cstheme="minorHAnsi"/>
          <w:color w:val="000000" w:themeColor="text1"/>
          <w:szCs w:val="20"/>
          <w:lang w:val="el-GR"/>
        </w:rPr>
        <w:t xml:space="preserve">Οι έμμεσες δαπάνες δηλώνονται ως σταθερό ποσοστό </w:t>
      </w:r>
      <w:r w:rsidRPr="0043543C">
        <w:rPr>
          <w:rFonts w:asciiTheme="minorHAnsi" w:hAnsiTheme="minorHAnsi" w:cstheme="minorHAnsi"/>
          <w:b/>
          <w:color w:val="000000" w:themeColor="text1"/>
          <w:szCs w:val="20"/>
          <w:lang w:val="el-GR"/>
        </w:rPr>
        <w:t>25%</w:t>
      </w:r>
      <w:r w:rsidRPr="0043543C">
        <w:rPr>
          <w:rFonts w:asciiTheme="minorHAnsi" w:hAnsiTheme="minorHAnsi" w:cstheme="minorHAnsi"/>
          <w:color w:val="000000" w:themeColor="text1"/>
          <w:szCs w:val="20"/>
          <w:lang w:val="el-GR"/>
        </w:rPr>
        <w:t xml:space="preserve"> επί του συνόλου των επιλέξιμων άμεσων δαπανών του δικαιούχου, </w:t>
      </w:r>
      <w:r w:rsidRPr="0043543C">
        <w:rPr>
          <w:rFonts w:asciiTheme="minorHAnsi" w:hAnsiTheme="minorHAnsi" w:cstheme="minorHAnsi"/>
          <w:color w:val="000000" w:themeColor="text1"/>
          <w:lang w:val="el-GR"/>
        </w:rPr>
        <w:t xml:space="preserve">ήτοι των ανωτέρω κατηγοριών δαπάνης 1 έως και 3 και αφορά τις δαπάνες </w:t>
      </w:r>
      <w:r w:rsidRPr="0043543C">
        <w:rPr>
          <w:rFonts w:asciiTheme="minorHAnsi" w:hAnsiTheme="minorHAnsi" w:cstheme="minorHAnsi"/>
          <w:bCs/>
          <w:color w:val="000000" w:themeColor="text1"/>
          <w:lang w:val="el-GR"/>
        </w:rPr>
        <w:t xml:space="preserve">μετακίνησης, δημοσιότητας, αναλωσίμων, </w:t>
      </w:r>
      <w:r w:rsidRPr="0043543C">
        <w:rPr>
          <w:rFonts w:asciiTheme="minorHAnsi" w:eastAsia="Calibri" w:hAnsiTheme="minorHAnsi" w:cstheme="minorHAnsi"/>
          <w:color w:val="000000" w:themeColor="text1"/>
          <w:lang w:val="el-GR" w:eastAsia="el-GR"/>
        </w:rPr>
        <w:t xml:space="preserve">ορκωτού λογιστή, </w:t>
      </w:r>
      <w:r w:rsidRPr="0043543C">
        <w:rPr>
          <w:rFonts w:asciiTheme="minorHAnsi" w:hAnsiTheme="minorHAnsi" w:cstheme="minorHAnsi"/>
          <w:color w:val="000000" w:themeColor="text1"/>
          <w:lang w:val="el-GR"/>
        </w:rPr>
        <w:t>προσαρμογών για άτομα με αναπηρία</w:t>
      </w:r>
      <w:r w:rsidRPr="0043543C">
        <w:rPr>
          <w:rFonts w:asciiTheme="minorHAnsi" w:hAnsiTheme="minorHAnsi" w:cstheme="minorHAnsi"/>
          <w:bCs/>
          <w:color w:val="000000" w:themeColor="text1"/>
          <w:lang w:val="el-GR"/>
        </w:rPr>
        <w:t xml:space="preserve"> και λοιπές λειτουργικές δαπάνες, οι οποίες </w:t>
      </w:r>
      <w:r w:rsidRPr="0043543C">
        <w:rPr>
          <w:rFonts w:asciiTheme="minorHAnsi" w:hAnsiTheme="minorHAnsi" w:cstheme="minorHAnsi"/>
          <w:color w:val="000000" w:themeColor="text1"/>
          <w:lang w:val="el-GR"/>
        </w:rPr>
        <w:t>καλύπτονται με τη μορφή απλοποιημένου κόστους</w:t>
      </w:r>
      <w:r w:rsidRPr="0043543C">
        <w:rPr>
          <w:rFonts w:asciiTheme="minorHAnsi" w:hAnsiTheme="minorHAnsi" w:cstheme="minorHAnsi"/>
          <w:color w:val="000000" w:themeColor="text1"/>
          <w:szCs w:val="20"/>
          <w:lang w:val="el-GR"/>
        </w:rPr>
        <w:t>.</w:t>
      </w:r>
    </w:p>
    <w:p w14:paraId="1C8BF570" w14:textId="77777777" w:rsidR="00B42445" w:rsidRPr="00455EE3" w:rsidRDefault="00B42445">
      <w:pPr>
        <w:pStyle w:val="a7"/>
        <w:rPr>
          <w:lang w:val="el-GR"/>
        </w:rPr>
      </w:pPr>
    </w:p>
  </w:footnote>
  <w:footnote w:id="21">
    <w:p w14:paraId="40538BD9" w14:textId="77777777" w:rsidR="00B42445" w:rsidRPr="00AA6CA7" w:rsidRDefault="00B42445" w:rsidP="00455EE3">
      <w:pPr>
        <w:pStyle w:val="a7"/>
        <w:ind w:left="284" w:hanging="284"/>
        <w:rPr>
          <w:rFonts w:cs="Tahoma"/>
          <w:lang w:val="el-GR"/>
        </w:rPr>
      </w:pPr>
      <w:r w:rsidRPr="00AA6CA7">
        <w:rPr>
          <w:rStyle w:val="a8"/>
          <w:rFonts w:cs="Tahoma"/>
        </w:rPr>
        <w:footnoteRef/>
      </w:r>
      <w:r w:rsidRPr="00AA6CA7">
        <w:rPr>
          <w:rFonts w:cs="Tahoma"/>
          <w:lang w:val="el-GR"/>
        </w:rPr>
        <w:t xml:space="preserve">  Συμπληρώνεται </w:t>
      </w:r>
      <w:r w:rsidRPr="00AA6CA7">
        <w:rPr>
          <w:rFonts w:cs="Tahoma"/>
          <w:noProof/>
          <w:lang w:val="el-GR" w:eastAsia="el-GR"/>
        </w:rPr>
        <w:t>το αντικείμενο της μελέτης τεχνικής σκοπιμότητας</w:t>
      </w:r>
    </w:p>
  </w:footnote>
  <w:footnote w:id="22">
    <w:p w14:paraId="6028EC95" w14:textId="77777777" w:rsidR="00B42445" w:rsidRPr="00F23458" w:rsidRDefault="00B42445">
      <w:pPr>
        <w:pStyle w:val="a7"/>
        <w:rPr>
          <w:lang w:val="el-GR"/>
        </w:rPr>
      </w:pPr>
      <w:r>
        <w:rPr>
          <w:rStyle w:val="a8"/>
        </w:rPr>
        <w:footnoteRef/>
      </w:r>
      <w:r w:rsidRPr="00F23458">
        <w:rPr>
          <w:lang w:val="el-GR"/>
        </w:rPr>
        <w:t xml:space="preserve"> </w:t>
      </w:r>
      <w:r w:rsidRPr="00AA6CA7">
        <w:rPr>
          <w:rFonts w:cs="Tahoma"/>
          <w:lang w:val="el-GR"/>
        </w:rPr>
        <w:t>Οι δαπάνες καινοτομίας περιλαμβάνουν: Δαπάνες για άυλα στοιχεία ενεργητικού, Δαπάνες απόσπασης προσωπικού υψηλής εξειδίκευσης και Δαπάνες για υπηρεσίες καινοτομία. Είναι επιλέξιμες μόνο στην περίπτωση δικαιούχων</w:t>
      </w:r>
      <w:r w:rsidRPr="00D80865">
        <w:rPr>
          <w:lang w:val="el-GR"/>
        </w:rPr>
        <w:t xml:space="preserve"> που χαρακτηρίζονται ως ΜΜΕ και για τους ερευνητικούς οργανισμούς. Δεν είναι επιλέξιμες για τις μεγάλες επιχειρήσεις. Αναφέρονται αναλυτικά μόνο δαπάνες σημαντικής βαρύτητας για την εκτέλεση του έργου, όταν η πληροφορία αυτή κρίνεται απαραίτητη κατά την αξιολόγηση της πρότασης. Τα υπόλοιπα μπορούν να συνοψίζονται ως «Λοιπές Ενισχύσεις Καινοτομίας».</w:t>
      </w:r>
    </w:p>
  </w:footnote>
  <w:footnote w:id="23">
    <w:p w14:paraId="1D08E76C" w14:textId="77777777" w:rsidR="00B42445" w:rsidRPr="00482CAD" w:rsidRDefault="00B42445">
      <w:pPr>
        <w:pStyle w:val="a7"/>
        <w:rPr>
          <w:lang w:val="el-GR"/>
        </w:rPr>
      </w:pPr>
      <w:r>
        <w:rPr>
          <w:rStyle w:val="a8"/>
        </w:rPr>
        <w:footnoteRef/>
      </w:r>
      <w:r w:rsidRPr="00482CAD">
        <w:rPr>
          <w:lang w:val="el-GR"/>
        </w:rPr>
        <w:t xml:space="preserve"> </w:t>
      </w:r>
      <w:r w:rsidRPr="00A41F4D">
        <w:rPr>
          <w:lang w:val="el-GR"/>
        </w:rPr>
        <w:t>Οι δαπάνες είναι επιλέξιμες μόνο στην περίπτωση δικαιούχων που χαρακτηρίζονται ως Μ</w:t>
      </w:r>
      <w:r w:rsidRPr="00CF74F0">
        <w:rPr>
          <w:lang w:val="el-GR"/>
        </w:rPr>
        <w:t>Μ</w:t>
      </w:r>
      <w:r w:rsidRPr="00A41F4D">
        <w:rPr>
          <w:lang w:val="el-GR"/>
        </w:rPr>
        <w:t>Ε και υπό την προϋπόθεση ότι η συμμετοχή στην έκθεση σχετίζεται άμεσα με το φυσικό αντικείμενο του επιχορηγούμενου έργου.</w:t>
      </w:r>
    </w:p>
  </w:footnote>
  <w:footnote w:id="24">
    <w:p w14:paraId="79A2E529" w14:textId="77777777" w:rsidR="00B42445" w:rsidRPr="00DB0B26" w:rsidRDefault="00B42445">
      <w:pPr>
        <w:pStyle w:val="a7"/>
        <w:rPr>
          <w:lang w:val="el-GR"/>
        </w:rPr>
      </w:pPr>
      <w:r>
        <w:rPr>
          <w:rStyle w:val="a8"/>
        </w:rPr>
        <w:footnoteRef/>
      </w:r>
      <w:r w:rsidRPr="00DB0B26">
        <w:rPr>
          <w:lang w:val="el-GR"/>
        </w:rPr>
        <w:t xml:space="preserve"> </w:t>
      </w:r>
      <w:r w:rsidRPr="0043543C">
        <w:rPr>
          <w:rFonts w:asciiTheme="minorHAnsi" w:hAnsiTheme="minorHAnsi" w:cstheme="minorHAnsi"/>
          <w:color w:val="000000" w:themeColor="text1"/>
          <w:lang w:val="el-GR"/>
        </w:rPr>
        <w:t xml:space="preserve">Οι έμμεσες δαπάνες δηλώνονται ως σταθερό ποσοστό </w:t>
      </w:r>
      <w:r w:rsidRPr="0043543C">
        <w:rPr>
          <w:rFonts w:asciiTheme="minorHAnsi" w:hAnsiTheme="minorHAnsi" w:cstheme="minorHAnsi"/>
          <w:b/>
          <w:color w:val="000000" w:themeColor="text1"/>
          <w:lang w:val="el-GR"/>
        </w:rPr>
        <w:t>25%</w:t>
      </w:r>
      <w:r w:rsidRPr="0043543C">
        <w:rPr>
          <w:rFonts w:asciiTheme="minorHAnsi" w:hAnsiTheme="minorHAnsi" w:cstheme="minorHAnsi"/>
          <w:color w:val="000000" w:themeColor="text1"/>
          <w:lang w:val="el-GR"/>
        </w:rPr>
        <w:t xml:space="preserve"> επί του συνόλου των επιλέξιμων άμεσων δαπανών του δικαιούχου, ήτοι των ανωτέρω κατηγοριών δαπάνης 1 έως και 3 και αφορά τις δαπάνες </w:t>
      </w:r>
      <w:r w:rsidRPr="0043543C">
        <w:rPr>
          <w:rFonts w:asciiTheme="minorHAnsi" w:hAnsiTheme="minorHAnsi" w:cstheme="minorHAnsi"/>
          <w:bCs/>
          <w:color w:val="000000" w:themeColor="text1"/>
          <w:lang w:val="el-GR"/>
        </w:rPr>
        <w:t xml:space="preserve">μετακίνησης, δημοσιότητας, αναλωσίμων, </w:t>
      </w:r>
      <w:r w:rsidRPr="0043543C">
        <w:rPr>
          <w:rFonts w:asciiTheme="minorHAnsi" w:eastAsia="Calibri" w:hAnsiTheme="minorHAnsi" w:cstheme="minorHAnsi"/>
          <w:color w:val="000000" w:themeColor="text1"/>
          <w:lang w:val="el-GR" w:eastAsia="el-GR"/>
        </w:rPr>
        <w:t xml:space="preserve">ορκωτού λογιστή, </w:t>
      </w:r>
      <w:r w:rsidRPr="0043543C">
        <w:rPr>
          <w:rFonts w:asciiTheme="minorHAnsi" w:hAnsiTheme="minorHAnsi" w:cstheme="minorHAnsi"/>
          <w:color w:val="000000" w:themeColor="text1"/>
          <w:lang w:val="el-GR"/>
        </w:rPr>
        <w:t>προσαρμογών για άτομα με αναπηρία</w:t>
      </w:r>
      <w:r w:rsidRPr="0043543C">
        <w:rPr>
          <w:rFonts w:asciiTheme="minorHAnsi" w:hAnsiTheme="minorHAnsi" w:cstheme="minorHAnsi"/>
          <w:bCs/>
          <w:color w:val="000000" w:themeColor="text1"/>
          <w:lang w:val="el-GR"/>
        </w:rPr>
        <w:t xml:space="preserve"> και λοιπές λειτουργικές δαπάνες, οι οποίες </w:t>
      </w:r>
      <w:r w:rsidRPr="0043543C">
        <w:rPr>
          <w:rFonts w:asciiTheme="minorHAnsi" w:hAnsiTheme="minorHAnsi" w:cstheme="minorHAnsi"/>
          <w:color w:val="000000" w:themeColor="text1"/>
          <w:lang w:val="el-GR"/>
        </w:rPr>
        <w:t>καλύπτονται με τη μορφή απλοποιημένου κόστους.</w:t>
      </w:r>
    </w:p>
  </w:footnote>
  <w:footnote w:id="25">
    <w:p w14:paraId="793E484F" w14:textId="77777777" w:rsidR="00B42445" w:rsidRPr="00DB0B26" w:rsidRDefault="00B42445">
      <w:pPr>
        <w:pStyle w:val="a7"/>
        <w:rPr>
          <w:rFonts w:asciiTheme="minorHAnsi" w:hAnsiTheme="minorHAnsi" w:cstheme="minorHAnsi"/>
          <w:lang w:val="el-GR"/>
        </w:rPr>
      </w:pPr>
      <w:r w:rsidRPr="00DB0B26">
        <w:rPr>
          <w:rStyle w:val="a8"/>
          <w:rFonts w:asciiTheme="minorHAnsi" w:hAnsiTheme="minorHAnsi" w:cstheme="minorHAnsi"/>
        </w:rPr>
        <w:footnoteRef/>
      </w:r>
      <w:r w:rsidRPr="00DB0B26">
        <w:rPr>
          <w:rFonts w:asciiTheme="minorHAnsi" w:hAnsiTheme="minorHAnsi" w:cstheme="minorHAnsi"/>
          <w:lang w:val="el-GR"/>
        </w:rPr>
        <w:t xml:space="preserve"> Οι </w:t>
      </w:r>
      <w:r w:rsidRPr="00DB0B26">
        <w:rPr>
          <w:rFonts w:asciiTheme="minorHAnsi" w:hAnsiTheme="minorHAnsi" w:cstheme="minorHAnsi"/>
          <w:color w:val="000000"/>
          <w:lang w:val="el-GR"/>
        </w:rPr>
        <w:t>δαπάνες συμμετοχής σε εμπορικές εκθέσεις δεν είναι επιλέξιμες για τα ερευνητικά έργα του θεματικού τομέα «</w:t>
      </w:r>
      <w:proofErr w:type="spellStart"/>
      <w:r w:rsidRPr="00DB0B26">
        <w:rPr>
          <w:rFonts w:asciiTheme="minorHAnsi" w:hAnsiTheme="minorHAnsi" w:cstheme="minorHAnsi"/>
          <w:color w:val="000000"/>
          <w:lang w:val="el-GR"/>
        </w:rPr>
        <w:t>Αγροδιατροφή</w:t>
      </w:r>
      <w:proofErr w:type="spellEnd"/>
      <w:r w:rsidRPr="00DB0B26">
        <w:rPr>
          <w:rFonts w:asciiTheme="minorHAnsi" w:hAnsiTheme="minorHAnsi" w:cstheme="minorHAnsi"/>
          <w:color w:val="000000"/>
          <w:lang w:val="el-GR"/>
        </w:rPr>
        <w:t>»</w:t>
      </w:r>
    </w:p>
  </w:footnote>
  <w:footnote w:id="26">
    <w:p w14:paraId="6568E69F" w14:textId="77777777" w:rsidR="00B42445" w:rsidRDefault="00B42445" w:rsidP="006C35D1">
      <w:pPr>
        <w:spacing w:line="240" w:lineRule="auto"/>
        <w:rPr>
          <w:lang w:val="el-GR"/>
        </w:rPr>
      </w:pPr>
      <w:r>
        <w:rPr>
          <w:rStyle w:val="a8"/>
        </w:rPr>
        <w:footnoteRef/>
      </w:r>
      <w:r w:rsidRPr="006C35D1">
        <w:rPr>
          <w:lang w:val="el-GR"/>
        </w:rPr>
        <w:t xml:space="preserve"> </w:t>
      </w:r>
      <w:r>
        <w:rPr>
          <w:lang w:val="el-GR"/>
        </w:rPr>
        <w:t>Οι επιλέξιμες κατηγορίες δραστηριότητας της Δράσης είναι:</w:t>
      </w:r>
    </w:p>
    <w:p w14:paraId="04645F92" w14:textId="77777777" w:rsidR="00B42445" w:rsidRPr="00846B52" w:rsidRDefault="00B42445" w:rsidP="006C35D1">
      <w:pPr>
        <w:spacing w:line="240" w:lineRule="auto"/>
        <w:rPr>
          <w:lang w:val="el-GR"/>
        </w:rPr>
      </w:pPr>
      <w:r>
        <w:rPr>
          <w:lang w:val="el-GR"/>
        </w:rPr>
        <w:t xml:space="preserve">  </w:t>
      </w:r>
      <w:r w:rsidRPr="00846B52">
        <w:rPr>
          <w:lang w:val="el-GR"/>
        </w:rPr>
        <w:t xml:space="preserve">ΒΙΕ: Βιομηχανική Έρευνα (Άρθρο 25), </w:t>
      </w:r>
    </w:p>
    <w:p w14:paraId="19B3168B" w14:textId="77777777" w:rsidR="00B42445" w:rsidRPr="00846B52" w:rsidRDefault="00B42445" w:rsidP="006C35D1">
      <w:pPr>
        <w:spacing w:line="240" w:lineRule="auto"/>
        <w:rPr>
          <w:lang w:val="el-GR"/>
        </w:rPr>
      </w:pPr>
      <w:r w:rsidRPr="00846B52">
        <w:rPr>
          <w:lang w:val="el-GR"/>
        </w:rPr>
        <w:t xml:space="preserve">  ΠΕΑ: Πειραματική Ανάπτυξη (Άρθρο 25),</w:t>
      </w:r>
    </w:p>
    <w:p w14:paraId="0674964F" w14:textId="77777777" w:rsidR="00B42445" w:rsidRPr="00846B52" w:rsidRDefault="00B42445" w:rsidP="006C35D1">
      <w:pPr>
        <w:spacing w:line="240" w:lineRule="auto"/>
        <w:rPr>
          <w:lang w:val="el-GR"/>
        </w:rPr>
      </w:pPr>
      <w:r w:rsidRPr="00846B52">
        <w:rPr>
          <w:lang w:val="el-GR"/>
        </w:rPr>
        <w:t xml:space="preserve">  ΜΤΣ: Μελέτες Τεχνικής Σκοπιμότητας (Άρθρο 25),</w:t>
      </w:r>
    </w:p>
    <w:p w14:paraId="41B716F0" w14:textId="77777777" w:rsidR="00B42445" w:rsidRDefault="00B42445" w:rsidP="006C35D1">
      <w:pPr>
        <w:spacing w:line="240" w:lineRule="auto"/>
        <w:rPr>
          <w:lang w:val="el-GR"/>
        </w:rPr>
      </w:pPr>
      <w:r w:rsidRPr="00846B52">
        <w:rPr>
          <w:lang w:val="el-GR"/>
        </w:rPr>
        <w:t xml:space="preserve">  ΚΑΙΝΜΜΕ: Ενισχύσεις Καινοτομίας για ΜΜΕ (Άρθρο 28),</w:t>
      </w:r>
    </w:p>
    <w:p w14:paraId="27F7BE8B" w14:textId="77777777" w:rsidR="00B42445" w:rsidRPr="006C35D1" w:rsidRDefault="00B42445">
      <w:pPr>
        <w:pStyle w:val="a7"/>
        <w:rPr>
          <w:lang w:val="el-GR"/>
        </w:rPr>
      </w:pPr>
      <w:r>
        <w:rPr>
          <w:lang w:val="el-GR"/>
        </w:rPr>
        <w:t xml:space="preserve">  ΕΚΘΜΜΕ: Ενισχύεις για συμμετοχή ΜΜΕ σε εμπορικές εκθέσεις (Άρθρο 19)</w:t>
      </w:r>
    </w:p>
  </w:footnote>
  <w:footnote w:id="27">
    <w:p w14:paraId="6655ADAA" w14:textId="77777777" w:rsidR="00B42445" w:rsidRPr="006C35D1" w:rsidRDefault="00B42445">
      <w:pPr>
        <w:pStyle w:val="a7"/>
        <w:rPr>
          <w:lang w:val="el-GR"/>
        </w:rPr>
      </w:pPr>
      <w:r>
        <w:rPr>
          <w:rStyle w:val="a8"/>
        </w:rPr>
        <w:footnoteRef/>
      </w:r>
      <w:r w:rsidRPr="006C35D1">
        <w:rPr>
          <w:lang w:val="el-GR"/>
        </w:rPr>
        <w:t xml:space="preserve"> </w:t>
      </w:r>
      <w:r w:rsidRPr="00504D23">
        <w:rPr>
          <w:lang w:val="el-GR"/>
        </w:rPr>
        <w:t xml:space="preserve">Η Ένταση </w:t>
      </w:r>
      <w:r w:rsidRPr="00D12AE7">
        <w:rPr>
          <w:lang w:val="el-GR"/>
        </w:rPr>
        <w:t xml:space="preserve">Ενίσχυσης </w:t>
      </w:r>
      <w:r>
        <w:rPr>
          <w:rFonts w:cs="Tahoma"/>
          <w:lang w:val="el-GR"/>
        </w:rPr>
        <w:t>εξαρτάται από</w:t>
      </w:r>
      <w:r w:rsidRPr="00D12AE7">
        <w:rPr>
          <w:rFonts w:cs="Tahoma"/>
          <w:lang w:val="el-GR"/>
        </w:rPr>
        <w:t xml:space="preserve"> </w:t>
      </w:r>
      <w:r w:rsidRPr="00513090">
        <w:rPr>
          <w:rFonts w:cs="Tahoma"/>
          <w:color w:val="000000" w:themeColor="text1"/>
          <w:lang w:val="el-GR"/>
        </w:rPr>
        <w:t xml:space="preserve">την κατηγορία δραστηριότητας, το </w:t>
      </w:r>
      <w:r w:rsidRPr="00D12AE7">
        <w:rPr>
          <w:rFonts w:cs="Tahoma"/>
          <w:lang w:val="el-GR"/>
        </w:rPr>
        <w:t>είδος του φορέα και το μέγεθος της επιχείρησης (σύμφωνα με τον ΕΕ 651/2014)</w:t>
      </w:r>
    </w:p>
  </w:footnote>
  <w:footnote w:id="28">
    <w:p w14:paraId="7FF4446C" w14:textId="77777777" w:rsidR="00B42445" w:rsidRPr="00513090" w:rsidRDefault="00B42445">
      <w:pPr>
        <w:pStyle w:val="a7"/>
        <w:rPr>
          <w:lang w:val="el-GR"/>
        </w:rPr>
      </w:pPr>
      <w:r>
        <w:rPr>
          <w:rStyle w:val="a8"/>
        </w:rPr>
        <w:footnoteRef/>
      </w:r>
      <w:r w:rsidRPr="00513090">
        <w:rPr>
          <w:lang w:val="el-GR"/>
        </w:rPr>
        <w:t xml:space="preserve"> </w:t>
      </w:r>
      <w:r>
        <w:rPr>
          <w:lang w:val="el-GR"/>
        </w:rPr>
        <w:t>Επιχείρηση ή ΟΕΔΓ ή Λοιπός φορέας που αντιμετωπίζεται ως ΟΕΔΓ</w:t>
      </w:r>
    </w:p>
  </w:footnote>
  <w:footnote w:id="29">
    <w:p w14:paraId="58F1D221" w14:textId="77777777" w:rsidR="00B42445" w:rsidRPr="009753A7" w:rsidRDefault="00B42445" w:rsidP="009753A7">
      <w:pPr>
        <w:pStyle w:val="a7"/>
        <w:ind w:left="426" w:hanging="426"/>
        <w:rPr>
          <w:rFonts w:asciiTheme="minorHAnsi" w:hAnsiTheme="minorHAnsi" w:cstheme="minorHAnsi"/>
          <w:lang w:val="el-GR"/>
        </w:rPr>
      </w:pPr>
      <w:r w:rsidRPr="009753A7">
        <w:rPr>
          <w:rStyle w:val="a8"/>
          <w:rFonts w:asciiTheme="minorHAnsi" w:hAnsiTheme="minorHAnsi" w:cstheme="minorHAnsi"/>
        </w:rPr>
        <w:footnoteRef/>
      </w:r>
      <w:r w:rsidRPr="009753A7">
        <w:rPr>
          <w:rFonts w:asciiTheme="minorHAnsi" w:hAnsiTheme="minorHAnsi" w:cstheme="minorHAnsi"/>
          <w:lang w:val="el-GR"/>
        </w:rPr>
        <w:t xml:space="preserve"> </w:t>
      </w:r>
      <w:r w:rsidRPr="009753A7">
        <w:rPr>
          <w:rFonts w:asciiTheme="minorHAnsi" w:hAnsiTheme="minorHAnsi" w:cstheme="minorHAnsi"/>
          <w:bdr w:val="none" w:sz="0" w:space="0" w:color="auto" w:frame="1"/>
          <w:shd w:val="clear" w:color="auto" w:fill="FFFFFF"/>
          <w:lang w:val="el-GR"/>
        </w:rPr>
        <w:t>Επεξήγηση των δεικτών εκροής δίνονται στο ΠΑΡΑΡΤΗΜΑ ΙΙ της πρόσκλησης. Συμπληρώνονται οι τιμές-στόχοι των εξής δεικτών σε επίπεδο έργου.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F30E" w14:textId="77777777" w:rsidR="00B42445" w:rsidRPr="00846B52" w:rsidRDefault="00B42445" w:rsidP="00846B52"/>
  <w:p w14:paraId="4ED4344E" w14:textId="77777777" w:rsidR="00B42445" w:rsidRPr="00846B52" w:rsidRDefault="00B42445" w:rsidP="00846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5B0F"/>
    <w:multiLevelType w:val="hybridMultilevel"/>
    <w:tmpl w:val="D34CC17C"/>
    <w:lvl w:ilvl="0" w:tplc="AEF0DF20">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E2A"/>
    <w:rsid w:val="00003BC6"/>
    <w:rsid w:val="000109AA"/>
    <w:rsid w:val="00033A04"/>
    <w:rsid w:val="00082611"/>
    <w:rsid w:val="00085538"/>
    <w:rsid w:val="000C1443"/>
    <w:rsid w:val="000D3C99"/>
    <w:rsid w:val="00112909"/>
    <w:rsid w:val="00151EF9"/>
    <w:rsid w:val="00152989"/>
    <w:rsid w:val="00161390"/>
    <w:rsid w:val="0016222C"/>
    <w:rsid w:val="00180DB7"/>
    <w:rsid w:val="00192A56"/>
    <w:rsid w:val="001A1EE2"/>
    <w:rsid w:val="001E0C49"/>
    <w:rsid w:val="001E22CA"/>
    <w:rsid w:val="001E2E7A"/>
    <w:rsid w:val="001E4E1D"/>
    <w:rsid w:val="0020289F"/>
    <w:rsid w:val="00227EC6"/>
    <w:rsid w:val="0026103E"/>
    <w:rsid w:val="00262E7F"/>
    <w:rsid w:val="00267376"/>
    <w:rsid w:val="002853D5"/>
    <w:rsid w:val="00290133"/>
    <w:rsid w:val="00290D7F"/>
    <w:rsid w:val="002D1FBE"/>
    <w:rsid w:val="00303FB3"/>
    <w:rsid w:val="00314136"/>
    <w:rsid w:val="003160D2"/>
    <w:rsid w:val="003224B0"/>
    <w:rsid w:val="003278F2"/>
    <w:rsid w:val="00343346"/>
    <w:rsid w:val="00377F1D"/>
    <w:rsid w:val="0038244D"/>
    <w:rsid w:val="003A5C29"/>
    <w:rsid w:val="003B50C9"/>
    <w:rsid w:val="003C1EBD"/>
    <w:rsid w:val="003F2F2D"/>
    <w:rsid w:val="003F316C"/>
    <w:rsid w:val="00420B1A"/>
    <w:rsid w:val="004268CD"/>
    <w:rsid w:val="0043543C"/>
    <w:rsid w:val="00441FD6"/>
    <w:rsid w:val="004421AE"/>
    <w:rsid w:val="00455A89"/>
    <w:rsid w:val="00455EE3"/>
    <w:rsid w:val="00462836"/>
    <w:rsid w:val="00463668"/>
    <w:rsid w:val="00481E14"/>
    <w:rsid w:val="00482CAD"/>
    <w:rsid w:val="00485F66"/>
    <w:rsid w:val="00496955"/>
    <w:rsid w:val="004A615F"/>
    <w:rsid w:val="004B3746"/>
    <w:rsid w:val="004B68ED"/>
    <w:rsid w:val="004D6AEF"/>
    <w:rsid w:val="004E7FBB"/>
    <w:rsid w:val="00505C73"/>
    <w:rsid w:val="00513090"/>
    <w:rsid w:val="00555612"/>
    <w:rsid w:val="00582AB8"/>
    <w:rsid w:val="005A485B"/>
    <w:rsid w:val="005C6FB1"/>
    <w:rsid w:val="005F53E4"/>
    <w:rsid w:val="0061191E"/>
    <w:rsid w:val="006254FF"/>
    <w:rsid w:val="0062563F"/>
    <w:rsid w:val="0067139C"/>
    <w:rsid w:val="006C1827"/>
    <w:rsid w:val="006C35D1"/>
    <w:rsid w:val="006E0656"/>
    <w:rsid w:val="006E3953"/>
    <w:rsid w:val="00704C1D"/>
    <w:rsid w:val="00714266"/>
    <w:rsid w:val="0073605F"/>
    <w:rsid w:val="00740060"/>
    <w:rsid w:val="00756D49"/>
    <w:rsid w:val="00766EF5"/>
    <w:rsid w:val="00794007"/>
    <w:rsid w:val="00796417"/>
    <w:rsid w:val="007A7A78"/>
    <w:rsid w:val="007C4AF1"/>
    <w:rsid w:val="007E29A2"/>
    <w:rsid w:val="007F1F59"/>
    <w:rsid w:val="00801FE7"/>
    <w:rsid w:val="00810C26"/>
    <w:rsid w:val="0082109F"/>
    <w:rsid w:val="0083273C"/>
    <w:rsid w:val="00846B52"/>
    <w:rsid w:val="00847459"/>
    <w:rsid w:val="0084748A"/>
    <w:rsid w:val="00860740"/>
    <w:rsid w:val="008645A3"/>
    <w:rsid w:val="0088214D"/>
    <w:rsid w:val="00886DE0"/>
    <w:rsid w:val="008A0789"/>
    <w:rsid w:val="008C20CB"/>
    <w:rsid w:val="008C3A60"/>
    <w:rsid w:val="008D5430"/>
    <w:rsid w:val="009753A7"/>
    <w:rsid w:val="009839C0"/>
    <w:rsid w:val="00990653"/>
    <w:rsid w:val="009B109C"/>
    <w:rsid w:val="009B36A0"/>
    <w:rsid w:val="009B7286"/>
    <w:rsid w:val="009C1559"/>
    <w:rsid w:val="009D0642"/>
    <w:rsid w:val="009E2463"/>
    <w:rsid w:val="009E36C8"/>
    <w:rsid w:val="009E3E75"/>
    <w:rsid w:val="009F75DA"/>
    <w:rsid w:val="00A024CC"/>
    <w:rsid w:val="00A07809"/>
    <w:rsid w:val="00A22F4B"/>
    <w:rsid w:val="00A31A32"/>
    <w:rsid w:val="00A34672"/>
    <w:rsid w:val="00A36581"/>
    <w:rsid w:val="00A43230"/>
    <w:rsid w:val="00A87703"/>
    <w:rsid w:val="00AB5333"/>
    <w:rsid w:val="00AC03F6"/>
    <w:rsid w:val="00AC7008"/>
    <w:rsid w:val="00B06264"/>
    <w:rsid w:val="00B12557"/>
    <w:rsid w:val="00B200AF"/>
    <w:rsid w:val="00B243B1"/>
    <w:rsid w:val="00B40B38"/>
    <w:rsid w:val="00B42445"/>
    <w:rsid w:val="00B451FE"/>
    <w:rsid w:val="00B569CD"/>
    <w:rsid w:val="00B6377B"/>
    <w:rsid w:val="00B7420D"/>
    <w:rsid w:val="00BA0C96"/>
    <w:rsid w:val="00BB73DA"/>
    <w:rsid w:val="00BC2551"/>
    <w:rsid w:val="00BC5F3E"/>
    <w:rsid w:val="00BC793C"/>
    <w:rsid w:val="00BD0808"/>
    <w:rsid w:val="00BD63B9"/>
    <w:rsid w:val="00BE05C6"/>
    <w:rsid w:val="00BE461C"/>
    <w:rsid w:val="00BE7E2A"/>
    <w:rsid w:val="00BF47D3"/>
    <w:rsid w:val="00C02018"/>
    <w:rsid w:val="00C0284C"/>
    <w:rsid w:val="00C03F59"/>
    <w:rsid w:val="00C14CEE"/>
    <w:rsid w:val="00C24875"/>
    <w:rsid w:val="00C27378"/>
    <w:rsid w:val="00C552BC"/>
    <w:rsid w:val="00C60E38"/>
    <w:rsid w:val="00C639FA"/>
    <w:rsid w:val="00C72C08"/>
    <w:rsid w:val="00C84A3F"/>
    <w:rsid w:val="00C91A5B"/>
    <w:rsid w:val="00CA1488"/>
    <w:rsid w:val="00CA2E0B"/>
    <w:rsid w:val="00CB025B"/>
    <w:rsid w:val="00CB3B61"/>
    <w:rsid w:val="00CD6CA2"/>
    <w:rsid w:val="00CE7C1D"/>
    <w:rsid w:val="00D001DE"/>
    <w:rsid w:val="00D1561C"/>
    <w:rsid w:val="00D36951"/>
    <w:rsid w:val="00D4551B"/>
    <w:rsid w:val="00D464CC"/>
    <w:rsid w:val="00D53A90"/>
    <w:rsid w:val="00D62A28"/>
    <w:rsid w:val="00D6302E"/>
    <w:rsid w:val="00D63C39"/>
    <w:rsid w:val="00DB0B26"/>
    <w:rsid w:val="00DC0146"/>
    <w:rsid w:val="00DE0FB2"/>
    <w:rsid w:val="00E05BE2"/>
    <w:rsid w:val="00E12983"/>
    <w:rsid w:val="00E3728F"/>
    <w:rsid w:val="00E511EB"/>
    <w:rsid w:val="00E55468"/>
    <w:rsid w:val="00E94B33"/>
    <w:rsid w:val="00E9759C"/>
    <w:rsid w:val="00EA3792"/>
    <w:rsid w:val="00EA478A"/>
    <w:rsid w:val="00EA7049"/>
    <w:rsid w:val="00EE002B"/>
    <w:rsid w:val="00F176D0"/>
    <w:rsid w:val="00F23458"/>
    <w:rsid w:val="00F247AF"/>
    <w:rsid w:val="00F26687"/>
    <w:rsid w:val="00F37825"/>
    <w:rsid w:val="00F93A4D"/>
    <w:rsid w:val="00FA0D35"/>
    <w:rsid w:val="00FB172C"/>
    <w:rsid w:val="00FB1C20"/>
    <w:rsid w:val="00FB67E4"/>
    <w:rsid w:val="00FC0177"/>
    <w:rsid w:val="00FC7C95"/>
    <w:rsid w:val="00FF0FAF"/>
    <w:rsid w:val="00FF2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DA81"/>
  <w15:docId w15:val="{96A35014-EDC6-41B1-951E-065731FA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2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autoRedefine/>
    <w:qFormat/>
    <w:rsid w:val="00704C1D"/>
    <w:pPr>
      <w:keepNext/>
      <w:suppressAutoHyphens w:val="0"/>
      <w:spacing w:before="120" w:after="120" w:line="240" w:lineRule="auto"/>
      <w:jc w:val="left"/>
      <w:outlineLvl w:val="0"/>
    </w:pPr>
    <w:rPr>
      <w:rFonts w:ascii="Tahoma" w:hAnsi="Tahoma" w:cs="Tahoma"/>
      <w:bCs/>
      <w:kern w:val="32"/>
      <w:szCs w:val="20"/>
      <w:lang w:val="el-GR" w:eastAsia="el-GR"/>
    </w:rPr>
  </w:style>
  <w:style w:type="paragraph" w:styleId="2">
    <w:name w:val="heading 2"/>
    <w:basedOn w:val="a"/>
    <w:next w:val="a"/>
    <w:link w:val="2Char"/>
    <w:autoRedefine/>
    <w:qFormat/>
    <w:rsid w:val="00C84A3F"/>
    <w:pPr>
      <w:suppressAutoHyphens w:val="0"/>
      <w:spacing w:line="240" w:lineRule="auto"/>
      <w:jc w:val="left"/>
      <w:outlineLvl w:val="1"/>
    </w:pPr>
    <w:rPr>
      <w:rFonts w:ascii="Arial" w:hAnsi="Arial" w:cs="Arial"/>
      <w:bCs/>
      <w:iCs/>
      <w:color w:val="000000" w:themeColor="text1"/>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BE7E2A"/>
    <w:pPr>
      <w:suppressAutoHyphens w:val="0"/>
      <w:spacing w:before="150" w:after="225" w:line="240" w:lineRule="auto"/>
      <w:ind w:left="340"/>
    </w:pPr>
    <w:rPr>
      <w:rFonts w:ascii="Arial" w:hAnsi="Arial" w:cs="Arial"/>
      <w:sz w:val="24"/>
      <w:lang w:eastAsia="en-US"/>
    </w:rPr>
  </w:style>
  <w:style w:type="paragraph" w:styleId="a3">
    <w:name w:val="Body Text"/>
    <w:basedOn w:val="a"/>
    <w:link w:val="Char"/>
    <w:uiPriority w:val="1"/>
    <w:qFormat/>
    <w:rsid w:val="00BE7E2A"/>
    <w:pPr>
      <w:widowControl w:val="0"/>
      <w:suppressAutoHyphens w:val="0"/>
      <w:autoSpaceDE w:val="0"/>
      <w:autoSpaceDN w:val="0"/>
      <w:spacing w:line="240" w:lineRule="auto"/>
      <w:jc w:val="left"/>
    </w:pPr>
    <w:rPr>
      <w:rFonts w:eastAsia="Calibri" w:cs="Calibri"/>
      <w:sz w:val="22"/>
      <w:szCs w:val="22"/>
      <w:lang w:val="el-GR" w:eastAsia="el-GR" w:bidi="el-GR"/>
    </w:rPr>
  </w:style>
  <w:style w:type="character" w:customStyle="1" w:styleId="Char">
    <w:name w:val="Σώμα κειμένου Char"/>
    <w:basedOn w:val="a0"/>
    <w:link w:val="a3"/>
    <w:uiPriority w:val="1"/>
    <w:rsid w:val="00BE7E2A"/>
    <w:rPr>
      <w:rFonts w:ascii="Calibri" w:eastAsia="Calibri" w:hAnsi="Calibri" w:cs="Calibri"/>
      <w:lang w:eastAsia="el-GR" w:bidi="el-GR"/>
    </w:rPr>
  </w:style>
  <w:style w:type="paragraph" w:styleId="a4">
    <w:name w:val="Balloon Text"/>
    <w:basedOn w:val="a"/>
    <w:link w:val="Char0"/>
    <w:uiPriority w:val="99"/>
    <w:semiHidden/>
    <w:unhideWhenUsed/>
    <w:rsid w:val="00846B52"/>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46B52"/>
    <w:rPr>
      <w:rFonts w:ascii="Tahoma" w:eastAsia="Times New Roman" w:hAnsi="Tahoma" w:cs="Tahoma"/>
      <w:sz w:val="16"/>
      <w:szCs w:val="16"/>
      <w:lang w:val="en-GB" w:eastAsia="ar-SA"/>
    </w:rPr>
  </w:style>
  <w:style w:type="paragraph" w:styleId="a5">
    <w:name w:val="header"/>
    <w:basedOn w:val="a"/>
    <w:link w:val="Char1"/>
    <w:uiPriority w:val="99"/>
    <w:unhideWhenUsed/>
    <w:rsid w:val="00420B1A"/>
    <w:pPr>
      <w:tabs>
        <w:tab w:val="center" w:pos="4153"/>
        <w:tab w:val="right" w:pos="8306"/>
      </w:tabs>
      <w:spacing w:line="240" w:lineRule="auto"/>
    </w:pPr>
  </w:style>
  <w:style w:type="character" w:customStyle="1" w:styleId="Char1">
    <w:name w:val="Κεφαλίδα Char"/>
    <w:basedOn w:val="a0"/>
    <w:link w:val="a5"/>
    <w:uiPriority w:val="99"/>
    <w:rsid w:val="00420B1A"/>
    <w:rPr>
      <w:rFonts w:ascii="Calibri" w:eastAsia="Times New Roman" w:hAnsi="Calibri" w:cs="Times New Roman"/>
      <w:sz w:val="20"/>
      <w:szCs w:val="24"/>
      <w:lang w:val="en-GB" w:eastAsia="ar-SA"/>
    </w:rPr>
  </w:style>
  <w:style w:type="paragraph" w:styleId="a6">
    <w:name w:val="List Paragraph"/>
    <w:aliases w:val="Bullet2,Bullet21,Bullet22,Bullet23,Bullet211,Bullet24,Bullet25,Bullet26,Bullet27,bl11,Bullet212,Bullet28,bl12,Bullet213,Bullet29,bl13,Bullet214,Bullet210,Bullet215,Γράφημα,List Paragraph1,Παράγραφος λίστας2,bl1,Bulleted List 1,FooterTe"/>
    <w:basedOn w:val="a"/>
    <w:link w:val="Char2"/>
    <w:uiPriority w:val="34"/>
    <w:qFormat/>
    <w:rsid w:val="00082611"/>
    <w:pPr>
      <w:ind w:left="720"/>
      <w:contextualSpacing/>
    </w:pPr>
  </w:style>
  <w:style w:type="paragraph" w:styleId="a7">
    <w:name w:val="footnote text"/>
    <w:aliases w:val="Schriftart: 9 pt,Schriftart: 10 pt,Schriftart: 8 pt,WB-Fußnotentext,fn,Footnotes,Footnote ak"/>
    <w:basedOn w:val="a"/>
    <w:link w:val="Char3"/>
    <w:unhideWhenUsed/>
    <w:rsid w:val="00DB0B26"/>
    <w:pPr>
      <w:spacing w:line="240" w:lineRule="auto"/>
    </w:pPr>
    <w:rPr>
      <w:szCs w:val="20"/>
    </w:rPr>
  </w:style>
  <w:style w:type="character" w:customStyle="1" w:styleId="Char3">
    <w:name w:val="Κείμενο υποσημείωσης Char"/>
    <w:aliases w:val="Schriftart: 9 pt Char,Schriftart: 10 pt Char,Schriftart: 8 pt Char,WB-Fußnotentext Char,fn Char,Footnotes Char,Footnote ak Char"/>
    <w:basedOn w:val="a0"/>
    <w:link w:val="a7"/>
    <w:rsid w:val="00DB0B26"/>
    <w:rPr>
      <w:rFonts w:ascii="Calibri" w:eastAsia="Times New Roman" w:hAnsi="Calibri" w:cs="Times New Roman"/>
      <w:sz w:val="20"/>
      <w:szCs w:val="20"/>
      <w:lang w:val="en-GB" w:eastAsia="ar-SA"/>
    </w:rPr>
  </w:style>
  <w:style w:type="character" w:styleId="a8">
    <w:name w:val="footnote reference"/>
    <w:aliases w:val="Footnote symbol"/>
    <w:basedOn w:val="a0"/>
    <w:unhideWhenUsed/>
    <w:rsid w:val="00DB0B26"/>
    <w:rPr>
      <w:vertAlign w:val="superscript"/>
    </w:rPr>
  </w:style>
  <w:style w:type="table" w:styleId="a9">
    <w:name w:val="Table Grid"/>
    <w:basedOn w:val="a1"/>
    <w:uiPriority w:val="59"/>
    <w:rsid w:val="0045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704C1D"/>
    <w:rPr>
      <w:rFonts w:ascii="Tahoma" w:eastAsia="Times New Roman" w:hAnsi="Tahoma" w:cs="Tahoma"/>
      <w:bCs/>
      <w:kern w:val="32"/>
      <w:sz w:val="20"/>
      <w:szCs w:val="20"/>
      <w:lang w:eastAsia="el-GR"/>
    </w:rPr>
  </w:style>
  <w:style w:type="character" w:customStyle="1" w:styleId="2Char">
    <w:name w:val="Επικεφαλίδα 2 Char"/>
    <w:basedOn w:val="a0"/>
    <w:link w:val="2"/>
    <w:rsid w:val="00C84A3F"/>
    <w:rPr>
      <w:rFonts w:ascii="Arial" w:eastAsia="Times New Roman" w:hAnsi="Arial" w:cs="Arial"/>
      <w:bCs/>
      <w:iCs/>
      <w:color w:val="000000" w:themeColor="text1"/>
      <w:sz w:val="20"/>
      <w:szCs w:val="28"/>
      <w:lang w:eastAsia="el-GR"/>
    </w:rPr>
  </w:style>
  <w:style w:type="character" w:styleId="-">
    <w:name w:val="Hyperlink"/>
    <w:uiPriority w:val="99"/>
    <w:rsid w:val="00704C1D"/>
    <w:rPr>
      <w:color w:val="0000FF"/>
      <w:u w:val="single"/>
    </w:rPr>
  </w:style>
  <w:style w:type="character" w:customStyle="1" w:styleId="Char2">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6"/>
    <w:uiPriority w:val="34"/>
    <w:locked/>
    <w:rsid w:val="009753A7"/>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9CE6-A362-40C8-8492-E016060A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3042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Poutoukis</dc:creator>
  <cp:lastModifiedBy>Vasilios Coufos</cp:lastModifiedBy>
  <cp:revision>7</cp:revision>
  <cp:lastPrinted>2020-11-17T22:28:00Z</cp:lastPrinted>
  <dcterms:created xsi:type="dcterms:W3CDTF">2020-08-26T11:32:00Z</dcterms:created>
  <dcterms:modified xsi:type="dcterms:W3CDTF">2020-11-17T22:29:00Z</dcterms:modified>
</cp:coreProperties>
</file>